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4" w:rsidRPr="00776B80" w:rsidRDefault="002A7B8C" w:rsidP="00763E9E">
      <w:pPr>
        <w:ind w:left="0" w:firstLine="0"/>
        <w:rPr>
          <w:b/>
          <w:sz w:val="32"/>
          <w:szCs w:val="32"/>
        </w:rPr>
      </w:pPr>
      <w:r w:rsidRPr="00776B80">
        <w:rPr>
          <w:b/>
          <w:sz w:val="32"/>
          <w:szCs w:val="32"/>
        </w:rPr>
        <w:t xml:space="preserve">Getting </w:t>
      </w:r>
      <w:r w:rsidR="00776B80" w:rsidRPr="00776B80">
        <w:rPr>
          <w:b/>
          <w:sz w:val="32"/>
          <w:szCs w:val="32"/>
        </w:rPr>
        <w:t xml:space="preserve">to the </w:t>
      </w:r>
      <w:r w:rsidRPr="00776B80">
        <w:rPr>
          <w:b/>
          <w:sz w:val="32"/>
          <w:szCs w:val="32"/>
        </w:rPr>
        <w:t xml:space="preserve">Core </w:t>
      </w:r>
      <w:r w:rsidR="00776B80" w:rsidRPr="00776B80">
        <w:rPr>
          <w:b/>
          <w:sz w:val="32"/>
          <w:szCs w:val="32"/>
        </w:rPr>
        <w:t xml:space="preserve">and </w:t>
      </w:r>
      <w:r w:rsidR="00521CF8" w:rsidRPr="00776B80">
        <w:rPr>
          <w:b/>
          <w:sz w:val="32"/>
          <w:szCs w:val="32"/>
        </w:rPr>
        <w:t xml:space="preserve">Evolving </w:t>
      </w:r>
      <w:r w:rsidR="00776B80" w:rsidRPr="00776B80">
        <w:rPr>
          <w:b/>
          <w:sz w:val="32"/>
          <w:szCs w:val="32"/>
        </w:rPr>
        <w:t xml:space="preserve">the </w:t>
      </w:r>
      <w:r w:rsidR="00521CF8" w:rsidRPr="00776B80">
        <w:rPr>
          <w:b/>
          <w:sz w:val="32"/>
          <w:szCs w:val="32"/>
        </w:rPr>
        <w:t xml:space="preserve">Education Reform Movement </w:t>
      </w:r>
      <w:r w:rsidR="00776B80" w:rsidRPr="00776B80">
        <w:rPr>
          <w:b/>
          <w:sz w:val="32"/>
          <w:szCs w:val="32"/>
        </w:rPr>
        <w:t>to a System of Continuous Improvement</w:t>
      </w:r>
    </w:p>
    <w:p w:rsidR="00282604" w:rsidRPr="00763E9E" w:rsidRDefault="00282604" w:rsidP="00763E9E">
      <w:pPr>
        <w:ind w:left="0" w:firstLine="0"/>
      </w:pPr>
      <w:r w:rsidRPr="00763E9E">
        <w:t>Fernando M. Reimers</w:t>
      </w:r>
    </w:p>
    <w:p w:rsidR="004B5C41" w:rsidRPr="00763E9E" w:rsidRDefault="006806A1" w:rsidP="00763E9E">
      <w:pPr>
        <w:ind w:left="0" w:firstLine="0"/>
      </w:pPr>
      <w:r w:rsidRPr="00763E9E">
        <w:t>Harvard Graduate School of Education</w:t>
      </w:r>
      <w:bookmarkStart w:id="0" w:name="_GoBack"/>
      <w:bookmarkEnd w:id="0"/>
    </w:p>
    <w:p w:rsidR="00282604" w:rsidRPr="00763E9E" w:rsidRDefault="00282604" w:rsidP="00763E9E">
      <w:pPr>
        <w:ind w:left="0" w:firstLine="0"/>
      </w:pPr>
      <w:r w:rsidRPr="00763E9E">
        <w:t>Eleonora Villegas-Reimers</w:t>
      </w:r>
    </w:p>
    <w:p w:rsidR="004B5C41" w:rsidRDefault="006806A1" w:rsidP="00763E9E">
      <w:pPr>
        <w:ind w:left="0" w:firstLine="0"/>
        <w:rPr>
          <w:ins w:id="1" w:author="Fernando Reimers" w:date="2014-09-03T13:03:00Z"/>
        </w:rPr>
      </w:pPr>
      <w:r w:rsidRPr="00763E9E">
        <w:t>Wheelock College</w:t>
      </w:r>
    </w:p>
    <w:p w:rsidR="001E2352" w:rsidRPr="001E2352" w:rsidRDefault="001E2352" w:rsidP="00763E9E">
      <w:pPr>
        <w:ind w:left="0" w:firstLine="0"/>
        <w:rPr>
          <w:i/>
        </w:rPr>
      </w:pPr>
      <w:r w:rsidRPr="001E2352">
        <w:rPr>
          <w:i/>
        </w:rPr>
        <w:t>[</w:t>
      </w:r>
      <w:proofErr w:type="gramStart"/>
      <w:r w:rsidRPr="001E2352">
        <w:rPr>
          <w:i/>
        </w:rPr>
        <w:t>forthcoming</w:t>
      </w:r>
      <w:proofErr w:type="gramEnd"/>
      <w:r w:rsidRPr="001E2352">
        <w:rPr>
          <w:i/>
        </w:rPr>
        <w:t xml:space="preserve"> New England Journal of Public Policy. 2014]</w:t>
      </w:r>
    </w:p>
    <w:p w:rsidR="009302A9" w:rsidRPr="00763E9E" w:rsidRDefault="004B5C41" w:rsidP="00763E9E">
      <w:pPr>
        <w:ind w:left="0" w:firstLine="0"/>
      </w:pPr>
      <w:r w:rsidRPr="005D2482">
        <w:rPr>
          <w:b/>
        </w:rPr>
        <w:t>&lt;</w:t>
      </w:r>
      <w:r w:rsidR="00763E9E" w:rsidRPr="005D2482">
        <w:rPr>
          <w:b/>
        </w:rPr>
        <w:t>Bio ftnn:</w:t>
      </w:r>
      <w:r w:rsidR="00763E9E">
        <w:t xml:space="preserve"> </w:t>
      </w:r>
      <w:r w:rsidR="009302A9" w:rsidRPr="00763E9E">
        <w:t xml:space="preserve">Fernando M. Reimers is the Ford Foundation </w:t>
      </w:r>
      <w:r w:rsidR="00763E9E">
        <w:t xml:space="preserve">Professor </w:t>
      </w:r>
      <w:r w:rsidR="009302A9" w:rsidRPr="00763E9E">
        <w:t>of Practice in International Education at the Harvard Graduate School of Education</w:t>
      </w:r>
      <w:r w:rsidR="00763E9E">
        <w:t>,</w:t>
      </w:r>
      <w:r w:rsidR="009302A9" w:rsidRPr="00763E9E">
        <w:t xml:space="preserve"> where he focuses his comparative research and teaching on the policy and programmatic efforts that support </w:t>
      </w:r>
      <w:r w:rsidR="002A08FE">
        <w:t>twenty-first-</w:t>
      </w:r>
      <w:r w:rsidR="009302A9" w:rsidRPr="00763E9E">
        <w:t xml:space="preserve"> century skills.</w:t>
      </w:r>
    </w:p>
    <w:p w:rsidR="009302A9" w:rsidRPr="00763E9E" w:rsidRDefault="009302A9" w:rsidP="00763E9E">
      <w:pPr>
        <w:ind w:left="0" w:firstLine="0"/>
      </w:pPr>
      <w:r w:rsidRPr="00763E9E">
        <w:t xml:space="preserve">Eleonora Villegas-Reimers is an </w:t>
      </w:r>
      <w:r w:rsidR="002A08FE" w:rsidRPr="00763E9E">
        <w:t xml:space="preserve">associate professor of education </w:t>
      </w:r>
      <w:r w:rsidRPr="00763E9E">
        <w:t>at Wheelock College</w:t>
      </w:r>
      <w:r w:rsidR="002A08FE">
        <w:t>,</w:t>
      </w:r>
      <w:r w:rsidRPr="00763E9E">
        <w:t xml:space="preserve"> where she teaches courses in </w:t>
      </w:r>
      <w:r w:rsidR="002A08FE" w:rsidRPr="00763E9E">
        <w:t>education, curriculum development</w:t>
      </w:r>
      <w:r w:rsidR="002A08FE">
        <w:t>,</w:t>
      </w:r>
      <w:r w:rsidR="002A08FE" w:rsidRPr="00763E9E">
        <w:t xml:space="preserve"> and human development</w:t>
      </w:r>
      <w:r w:rsidRPr="00763E9E">
        <w:t>. Her research focuses on teacher professional development.</w:t>
      </w:r>
      <w:r w:rsidR="005D2482">
        <w:t>&gt;</w:t>
      </w:r>
    </w:p>
    <w:p w:rsidR="009302A9" w:rsidRPr="002A08FE" w:rsidRDefault="009302A9" w:rsidP="00763E9E">
      <w:pPr>
        <w:ind w:left="0" w:firstLine="0"/>
        <w:rPr>
          <w:b/>
        </w:rPr>
      </w:pPr>
      <w:r w:rsidRPr="002A08FE">
        <w:rPr>
          <w:b/>
        </w:rPr>
        <w:t>Abstract</w:t>
      </w:r>
    </w:p>
    <w:p w:rsidR="009302A9" w:rsidRPr="00763E9E" w:rsidRDefault="009302A9" w:rsidP="00763E9E">
      <w:pPr>
        <w:spacing w:after="0"/>
        <w:ind w:left="0" w:firstLine="0"/>
      </w:pPr>
      <w:r w:rsidRPr="00763E9E">
        <w:t>This article places the most recent study of PISA</w:t>
      </w:r>
      <w:r w:rsidR="002A08FE" w:rsidRPr="00763E9E">
        <w:t xml:space="preserve"> </w:t>
      </w:r>
      <w:r w:rsidR="00B529FF">
        <w:t>(</w:t>
      </w:r>
      <w:r w:rsidR="00B529FF" w:rsidRPr="00776B80">
        <w:t>Programme for International Student Assessment</w:t>
      </w:r>
      <w:r w:rsidR="00B529FF">
        <w:t>) i</w:t>
      </w:r>
      <w:r w:rsidRPr="00763E9E">
        <w:t xml:space="preserve">n historical perspective, reviewing the role of international comparisons in efforts to </w:t>
      </w:r>
      <w:r w:rsidR="008754C9" w:rsidRPr="00763E9E">
        <w:t>build public education systems as key institutions of democratic societies</w:t>
      </w:r>
      <w:r w:rsidRPr="00763E9E">
        <w:t xml:space="preserve">. It discusses the findings for the United States, examining differences with other participating countries. </w:t>
      </w:r>
      <w:r w:rsidR="006D7D8A">
        <w:t>It also looks at a paradox. Despite</w:t>
      </w:r>
      <w:r w:rsidR="008E6D76" w:rsidRPr="00763E9E">
        <w:t xml:space="preserve"> the high priority education has received in the United States </w:t>
      </w:r>
      <w:r w:rsidR="00B529FF">
        <w:t>in the past</w:t>
      </w:r>
      <w:r w:rsidR="008E6D76" w:rsidRPr="00763E9E">
        <w:t xml:space="preserve"> two decades, the country underperform</w:t>
      </w:r>
      <w:r w:rsidR="006D7D8A">
        <w:t>ed</w:t>
      </w:r>
      <w:r w:rsidR="00F860F4">
        <w:t xml:space="preserve"> in </w:t>
      </w:r>
      <w:r w:rsidR="006D7D8A">
        <w:t>a number of</w:t>
      </w:r>
      <w:r w:rsidR="00B529FF">
        <w:t xml:space="preserve"> indicators</w:t>
      </w:r>
      <w:r w:rsidR="00F860F4">
        <w:t xml:space="preserve"> in the PISA</w:t>
      </w:r>
      <w:r w:rsidR="00B529FF">
        <w:t xml:space="preserve"> in comparison </w:t>
      </w:r>
      <w:r w:rsidR="00B529FF" w:rsidRPr="00B529FF">
        <w:t>with</w:t>
      </w:r>
      <w:r w:rsidR="00B529FF">
        <w:t xml:space="preserve"> </w:t>
      </w:r>
      <w:r w:rsidR="008E6D76" w:rsidRPr="00B529FF">
        <w:t>many</w:t>
      </w:r>
      <w:r w:rsidR="008E6D76" w:rsidRPr="00763E9E">
        <w:t xml:space="preserve"> other countries participating in the study. </w:t>
      </w:r>
      <w:r w:rsidR="00AE0945" w:rsidRPr="00763E9E">
        <w:t>The authors explain</w:t>
      </w:r>
      <w:r w:rsidR="002620F0" w:rsidRPr="00763E9E">
        <w:t xml:space="preserve"> the findings as the result of an</w:t>
      </w:r>
      <w:r w:rsidR="00AE0945" w:rsidRPr="00763E9E">
        <w:t xml:space="preserve"> underlying paradigm to education reform </w:t>
      </w:r>
      <w:r w:rsidR="00F860F4">
        <w:t>that</w:t>
      </w:r>
      <w:r w:rsidR="008E6D76" w:rsidRPr="00763E9E">
        <w:t xml:space="preserve"> </w:t>
      </w:r>
      <w:r w:rsidR="00AE0945" w:rsidRPr="00763E9E">
        <w:t>ha</w:t>
      </w:r>
      <w:r w:rsidR="008E6D76" w:rsidRPr="00763E9E">
        <w:t>s</w:t>
      </w:r>
      <w:r w:rsidR="00AE0945" w:rsidRPr="00763E9E">
        <w:t xml:space="preserve"> given priority to efficiency improveme</w:t>
      </w:r>
      <w:r w:rsidR="002620F0" w:rsidRPr="00763E9E">
        <w:t xml:space="preserve">nts rather than to educational innovation to increase the relevancy of education </w:t>
      </w:r>
      <w:r w:rsidR="00F860F4">
        <w:t xml:space="preserve">in </w:t>
      </w:r>
      <w:r w:rsidR="00F860F4" w:rsidRPr="00763E9E">
        <w:t xml:space="preserve">helping students gain the skills necessary in the </w:t>
      </w:r>
      <w:r w:rsidR="00F860F4">
        <w:t>twenty-first</w:t>
      </w:r>
      <w:r w:rsidR="00F860F4" w:rsidRPr="00763E9E">
        <w:t xml:space="preserve"> century</w:t>
      </w:r>
      <w:proofErr w:type="gramStart"/>
      <w:r w:rsidR="00F860F4" w:rsidRPr="00763E9E">
        <w:t>.</w:t>
      </w:r>
      <w:r w:rsidR="002620F0" w:rsidRPr="00763E9E">
        <w:t>.</w:t>
      </w:r>
      <w:proofErr w:type="gramEnd"/>
      <w:r w:rsidR="002620F0" w:rsidRPr="00763E9E">
        <w:t xml:space="preserve"> The authors argue that these findings underscore the need </w:t>
      </w:r>
      <w:r w:rsidR="00F860F4">
        <w:t>to give</w:t>
      </w:r>
      <w:r w:rsidR="002620F0" w:rsidRPr="00763E9E">
        <w:t xml:space="preserve"> more attention to teacher preparation and </w:t>
      </w:r>
      <w:r w:rsidR="00F860F4">
        <w:t xml:space="preserve">to add the </w:t>
      </w:r>
      <w:r w:rsidR="002620F0" w:rsidRPr="00763E9E">
        <w:t xml:space="preserve">voice of the profession </w:t>
      </w:r>
      <w:r w:rsidR="00F860F4">
        <w:t>to</w:t>
      </w:r>
      <w:r w:rsidR="002620F0" w:rsidRPr="00763E9E">
        <w:t xml:space="preserve"> the design and execution of education reform efforts.</w:t>
      </w:r>
    </w:p>
    <w:p w:rsidR="00282604" w:rsidRPr="00763E9E" w:rsidRDefault="00282604" w:rsidP="00282604">
      <w:pPr>
        <w:jc w:val="center"/>
      </w:pPr>
    </w:p>
    <w:p w:rsidR="00521CF8" w:rsidRPr="00776B80" w:rsidRDefault="00487DD9" w:rsidP="005D2482">
      <w:pPr>
        <w:spacing w:after="0"/>
        <w:ind w:left="0" w:firstLine="0"/>
      </w:pPr>
      <w:r w:rsidRPr="00CC0BDC">
        <w:rPr>
          <w:sz w:val="32"/>
          <w:szCs w:val="32"/>
        </w:rPr>
        <w:lastRenderedPageBreak/>
        <w:t>T</w:t>
      </w:r>
      <w:r w:rsidRPr="00776B80">
        <w:t>he idea that all persons should be educated is a product of the Enlightenment, the philosophical m</w:t>
      </w:r>
      <w:r w:rsidR="00B06A9F">
        <w:t xml:space="preserve">ovement that espoused </w:t>
      </w:r>
      <w:r w:rsidR="00463FF1">
        <w:t xml:space="preserve"> </w:t>
      </w:r>
      <w:r w:rsidRPr="00776B80">
        <w:t xml:space="preserve">that ordinary people </w:t>
      </w:r>
      <w:r w:rsidR="00463FF1">
        <w:t>can</w:t>
      </w:r>
      <w:r w:rsidRPr="00776B80">
        <w:t xml:space="preserve"> rule themselves, assisted by reason and science and by the capacity to associate with others to improve themselves and their communities, and in so doing reduce human suffering. Public education</w:t>
      </w:r>
      <w:r w:rsidR="00463FF1">
        <w:t>, like</w:t>
      </w:r>
      <w:r w:rsidR="00B96A4E">
        <w:t xml:space="preserve"> </w:t>
      </w:r>
      <w:r w:rsidR="00B0031F" w:rsidRPr="00776B80">
        <w:t xml:space="preserve">modern </w:t>
      </w:r>
      <w:r w:rsidRPr="00776B80">
        <w:t>democra</w:t>
      </w:r>
      <w:r w:rsidR="00B0031F" w:rsidRPr="00776B80">
        <w:t>tic government</w:t>
      </w:r>
      <w:r w:rsidR="00463FF1">
        <w:t xml:space="preserve">, is an outgrowth of the </w:t>
      </w:r>
      <w:r w:rsidR="00E87BEF">
        <w:t xml:space="preserve">Enlightenment </w:t>
      </w:r>
      <w:r w:rsidR="00463FF1">
        <w:t>concept of self-rule</w:t>
      </w:r>
      <w:r w:rsidR="00E87BEF">
        <w:t>,</w:t>
      </w:r>
      <w:r w:rsidR="00463FF1">
        <w:t xml:space="preserve"> and</w:t>
      </w:r>
      <w:r w:rsidR="00E87BEF">
        <w:t>, like democra</w:t>
      </w:r>
      <w:r w:rsidR="00AD4170">
        <w:t>tic government</w:t>
      </w:r>
      <w:r w:rsidR="00E87BEF">
        <w:t>, it</w:t>
      </w:r>
      <w:r w:rsidRPr="00776B80">
        <w:t xml:space="preserve"> aspire</w:t>
      </w:r>
      <w:r w:rsidR="00463FF1">
        <w:t>s</w:t>
      </w:r>
      <w:r w:rsidRPr="00776B80">
        <w:t xml:space="preserve"> to empower individuals to </w:t>
      </w:r>
      <w:r w:rsidR="00A57321">
        <w:t>take responsibility for</w:t>
      </w:r>
      <w:r w:rsidRPr="00776B80">
        <w:t xml:space="preserve"> their own lives and communities.</w:t>
      </w:r>
    </w:p>
    <w:p w:rsidR="00BB77F0" w:rsidRPr="00776B80" w:rsidRDefault="00046393" w:rsidP="005D2482">
      <w:pPr>
        <w:spacing w:after="0"/>
        <w:ind w:left="0" w:firstLine="720"/>
      </w:pPr>
      <w:r w:rsidRPr="00776B80">
        <w:t xml:space="preserve">The </w:t>
      </w:r>
      <w:r w:rsidR="0069380F">
        <w:t xml:space="preserve">ongoing </w:t>
      </w:r>
      <w:r w:rsidR="00487DD9" w:rsidRPr="00776B80">
        <w:t>construction of democratic societies</w:t>
      </w:r>
      <w:r w:rsidR="00A117D0">
        <w:t xml:space="preserve"> and</w:t>
      </w:r>
      <w:r w:rsidR="00B96A4E">
        <w:t xml:space="preserve"> </w:t>
      </w:r>
      <w:r w:rsidR="00487DD9" w:rsidRPr="00776B80">
        <w:t>the public education systems that equip all citizens for self-rule</w:t>
      </w:r>
      <w:r w:rsidR="00B96A4E">
        <w:t xml:space="preserve"> </w:t>
      </w:r>
      <w:r w:rsidR="001B291D" w:rsidRPr="004002F8">
        <w:t>are</w:t>
      </w:r>
      <w:r w:rsidR="00B96A4E">
        <w:t xml:space="preserve"> </w:t>
      </w:r>
      <w:r w:rsidR="001B291D" w:rsidRPr="004002F8">
        <w:t>global movements</w:t>
      </w:r>
      <w:r w:rsidR="0069380F">
        <w:t xml:space="preserve"> that </w:t>
      </w:r>
      <w:r w:rsidR="00BB77F0" w:rsidRPr="00776B80">
        <w:t xml:space="preserve">have benefited from </w:t>
      </w:r>
      <w:r w:rsidR="0069380F">
        <w:t xml:space="preserve">the sharing of </w:t>
      </w:r>
      <w:r w:rsidR="00BB77F0" w:rsidRPr="00776B80">
        <w:t xml:space="preserve">ideas </w:t>
      </w:r>
      <w:r w:rsidR="0069380F">
        <w:t xml:space="preserve">and observations </w:t>
      </w:r>
      <w:r w:rsidR="00BB77F0" w:rsidRPr="00776B80">
        <w:t>across national borders</w:t>
      </w:r>
      <w:r w:rsidR="0069380F">
        <w:t xml:space="preserve"> and across the centuries.</w:t>
      </w:r>
      <w:r w:rsidR="00734CC8">
        <w:t xml:space="preserve"> </w:t>
      </w:r>
      <w:r w:rsidR="00BB77F0" w:rsidRPr="00776B80">
        <w:t xml:space="preserve">Marc Antoine Jullien, a journalist who lived </w:t>
      </w:r>
      <w:r w:rsidR="00F8016D" w:rsidRPr="00776B80">
        <w:t>during</w:t>
      </w:r>
      <w:r w:rsidR="00BB77F0" w:rsidRPr="00776B80">
        <w:t xml:space="preserve"> the French Revolution, was the first person on record to propose </w:t>
      </w:r>
      <w:r w:rsidR="006E214A">
        <w:t>giving</w:t>
      </w:r>
      <w:r w:rsidR="006B5725">
        <w:t xml:space="preserve"> </w:t>
      </w:r>
      <w:r w:rsidR="0063083D" w:rsidRPr="00776B80">
        <w:t xml:space="preserve">systematic attention to the </w:t>
      </w:r>
      <w:r w:rsidR="006806A1">
        <w:t xml:space="preserve">comparative </w:t>
      </w:r>
      <w:r w:rsidR="0063083D" w:rsidRPr="00776B80">
        <w:t>study of educational practice</w:t>
      </w:r>
      <w:r w:rsidR="006E214A">
        <w:t>s</w:t>
      </w:r>
      <w:r w:rsidR="0063083D" w:rsidRPr="00776B80">
        <w:t xml:space="preserve"> and experiences as a way to help emerging democratic nations in Europe decide how to build public education systems. Jullien</w:t>
      </w:r>
      <w:r w:rsidR="00301113">
        <w:t xml:space="preserve">, who </w:t>
      </w:r>
      <w:r w:rsidR="0063083D" w:rsidRPr="00776B80">
        <w:t>admire</w:t>
      </w:r>
      <w:r w:rsidR="006E214A">
        <w:t>d and studied</w:t>
      </w:r>
      <w:r w:rsidR="0063083D" w:rsidRPr="00776B80">
        <w:t xml:space="preserve"> the education </w:t>
      </w:r>
      <w:r w:rsidR="00B06A9F">
        <w:t>approach</w:t>
      </w:r>
      <w:r w:rsidR="0063083D" w:rsidRPr="00776B80">
        <w:t xml:space="preserve"> </w:t>
      </w:r>
      <w:r w:rsidR="00301113">
        <w:t>developed</w:t>
      </w:r>
      <w:r w:rsidR="0063083D" w:rsidRPr="00776B80">
        <w:t xml:space="preserve"> by </w:t>
      </w:r>
      <w:r w:rsidR="004002F8">
        <w:t xml:space="preserve">the Swiss educator </w:t>
      </w:r>
      <w:r w:rsidR="0063083D" w:rsidRPr="00776B80">
        <w:t>Henry Pestalozzi</w:t>
      </w:r>
      <w:r w:rsidR="006806A1">
        <w:t>, who developed a model of schooling based on the concept that learners should be taught according to their stage of development,</w:t>
      </w:r>
      <w:r w:rsidR="0063083D" w:rsidRPr="00776B80">
        <w:t xml:space="preserve"> created a publication to engage various educators in </w:t>
      </w:r>
      <w:r w:rsidR="00734CC8">
        <w:t xml:space="preserve">a </w:t>
      </w:r>
      <w:r w:rsidR="0063083D" w:rsidRPr="00776B80">
        <w:t>discussion</w:t>
      </w:r>
      <w:r w:rsidR="00311D3C">
        <w:t xml:space="preserve"> </w:t>
      </w:r>
      <w:r w:rsidR="006E214A">
        <w:t>of</w:t>
      </w:r>
      <w:r w:rsidR="0063083D" w:rsidRPr="00776B80">
        <w:t xml:space="preserve"> alternative ideas </w:t>
      </w:r>
      <w:r w:rsidR="006E214A">
        <w:t>about</w:t>
      </w:r>
      <w:r w:rsidR="00311D3C">
        <w:t xml:space="preserve"> </w:t>
      </w:r>
      <w:r w:rsidR="0063083D" w:rsidRPr="00776B80">
        <w:t xml:space="preserve">how to educate children. </w:t>
      </w:r>
      <w:r w:rsidR="00B0031F" w:rsidRPr="00776B80">
        <w:t>He</w:t>
      </w:r>
      <w:r w:rsidR="00311D3C">
        <w:t xml:space="preserve"> </w:t>
      </w:r>
      <w:r w:rsidR="0063083D" w:rsidRPr="00776B80">
        <w:t xml:space="preserve">proposed that </w:t>
      </w:r>
      <w:r w:rsidR="006806A1">
        <w:t>such exchange of ideas about global education approaches could</w:t>
      </w:r>
      <w:r w:rsidR="0063083D" w:rsidRPr="00776B80">
        <w:t xml:space="preserve"> support efforts to improve education</w:t>
      </w:r>
      <w:r w:rsidR="00B0031F" w:rsidRPr="00776B80">
        <w:t xml:space="preserve"> around the world</w:t>
      </w:r>
      <w:r w:rsidR="0063083D" w:rsidRPr="00776B80">
        <w:t>.</w:t>
      </w:r>
      <w:r w:rsidR="00311D3C">
        <w:t xml:space="preserve"> </w:t>
      </w:r>
      <w:r w:rsidR="00301113">
        <w:t>He</w:t>
      </w:r>
      <w:r w:rsidR="00E542D9" w:rsidRPr="00776B80">
        <w:t xml:space="preserve"> proposed also, but never implemented, </w:t>
      </w:r>
      <w:r w:rsidR="00F8016D" w:rsidRPr="00776B80">
        <w:t xml:space="preserve">what should have been the first comparative survey of education, </w:t>
      </w:r>
      <w:r w:rsidR="00E542D9" w:rsidRPr="00776B80">
        <w:t xml:space="preserve">a systematic effort to </w:t>
      </w:r>
      <w:r w:rsidR="00B06A9F">
        <w:t>study</w:t>
      </w:r>
      <w:r w:rsidR="00E542D9" w:rsidRPr="00776B80">
        <w:t xml:space="preserve"> how various districts and authorities were organizing schools, who attended, how they were grouped, who taught</w:t>
      </w:r>
      <w:r w:rsidR="00301113">
        <w:t xml:space="preserve"> them</w:t>
      </w:r>
      <w:r w:rsidR="00E542D9" w:rsidRPr="00776B80">
        <w:t>,</w:t>
      </w:r>
      <w:r w:rsidR="00301113">
        <w:t xml:space="preserve"> and</w:t>
      </w:r>
      <w:r w:rsidR="00E542D9" w:rsidRPr="00776B80">
        <w:t xml:space="preserve"> what they</w:t>
      </w:r>
      <w:r w:rsidR="00F81A59" w:rsidRPr="00776B80">
        <w:t xml:space="preserve"> were</w:t>
      </w:r>
      <w:r w:rsidR="00E542D9" w:rsidRPr="00776B80">
        <w:t xml:space="preserve"> taught.</w:t>
      </w:r>
    </w:p>
    <w:p w:rsidR="0063083D" w:rsidRPr="00776B80" w:rsidRDefault="00301113" w:rsidP="005D2482">
      <w:pPr>
        <w:spacing w:after="0"/>
        <w:ind w:left="0" w:firstLine="720"/>
      </w:pPr>
      <w:r>
        <w:t>T</w:t>
      </w:r>
      <w:r w:rsidR="0063083D" w:rsidRPr="00776B80">
        <w:t xml:space="preserve">he Founding Fathers </w:t>
      </w:r>
      <w:r>
        <w:t>i</w:t>
      </w:r>
      <w:r w:rsidRPr="00776B80">
        <w:t>n North and South America</w:t>
      </w:r>
      <w:r w:rsidR="00B0031F" w:rsidRPr="00776B80">
        <w:t xml:space="preserve"> borrow</w:t>
      </w:r>
      <w:r>
        <w:t>ed</w:t>
      </w:r>
      <w:r w:rsidR="00B0031F" w:rsidRPr="00776B80">
        <w:t xml:space="preserve"> and exchang</w:t>
      </w:r>
      <w:r>
        <w:t>ed</w:t>
      </w:r>
      <w:r w:rsidR="0063083D" w:rsidRPr="00776B80">
        <w:t xml:space="preserve"> ideas about how to make the institutions of democracy work</w:t>
      </w:r>
      <w:r>
        <w:t xml:space="preserve"> </w:t>
      </w:r>
      <w:r w:rsidR="00311D3C">
        <w:t>and</w:t>
      </w:r>
      <w:r w:rsidR="0063083D" w:rsidRPr="00776B80">
        <w:t xml:space="preserve"> how to create educational institutions that prepare citizens for self-rule. Francisco de Miranda, one of the leaders of the independence movement in South America, spent two years traveling in the United States and studying the institutions of the new nation</w:t>
      </w:r>
      <w:r>
        <w:t>. In</w:t>
      </w:r>
      <w:r w:rsidR="0064123A" w:rsidRPr="00776B80">
        <w:t xml:space="preserve"> 1784</w:t>
      </w:r>
      <w:r w:rsidR="002406A7">
        <w:t xml:space="preserve"> </w:t>
      </w:r>
      <w:r>
        <w:t xml:space="preserve">he visited </w:t>
      </w:r>
      <w:r w:rsidR="002406A7">
        <w:t xml:space="preserve">the </w:t>
      </w:r>
      <w:r w:rsidR="004E3851">
        <w:t>college presidents</w:t>
      </w:r>
      <w:r w:rsidR="002406A7">
        <w:t xml:space="preserve"> </w:t>
      </w:r>
      <w:r w:rsidR="00707647" w:rsidRPr="00776B80">
        <w:t>Ezra Stiles</w:t>
      </w:r>
      <w:r w:rsidR="002406A7">
        <w:t xml:space="preserve"> </w:t>
      </w:r>
      <w:r w:rsidR="0063083D" w:rsidRPr="00776B80">
        <w:t xml:space="preserve">of Yale and </w:t>
      </w:r>
      <w:r w:rsidR="00707647" w:rsidRPr="00776B80">
        <w:t>James Lloy</w:t>
      </w:r>
      <w:r w:rsidR="00F8016D" w:rsidRPr="00776B80">
        <w:t>d</w:t>
      </w:r>
      <w:r w:rsidR="00311D3C">
        <w:t xml:space="preserve"> </w:t>
      </w:r>
      <w:r w:rsidR="00707647" w:rsidRPr="00776B80">
        <w:t>of</w:t>
      </w:r>
      <w:r w:rsidR="0063083D" w:rsidRPr="00776B80">
        <w:t xml:space="preserve"> Harvard to discuss the role of educational institutions in promoting an enlightened order.</w:t>
      </w:r>
    </w:p>
    <w:p w:rsidR="0063083D" w:rsidRPr="00776B80" w:rsidRDefault="00FC643A" w:rsidP="005D2482">
      <w:pPr>
        <w:spacing w:after="0"/>
        <w:ind w:left="0" w:firstLine="720"/>
      </w:pPr>
      <w:r>
        <w:t>I</w:t>
      </w:r>
      <w:r w:rsidR="0063083D" w:rsidRPr="00776B80">
        <w:t xml:space="preserve">n </w:t>
      </w:r>
      <w:r w:rsidR="00C421CE" w:rsidRPr="00776B80">
        <w:t>1810</w:t>
      </w:r>
      <w:r w:rsidR="002406A7">
        <w:t xml:space="preserve"> </w:t>
      </w:r>
      <w:r w:rsidR="0063083D" w:rsidRPr="00776B80">
        <w:t>Sim</w:t>
      </w:r>
      <w:r w:rsidR="004D18BA">
        <w:t>ó</w:t>
      </w:r>
      <w:r w:rsidR="0063083D" w:rsidRPr="00776B80">
        <w:t xml:space="preserve">n Bolivar, </w:t>
      </w:r>
      <w:r w:rsidR="00F07539" w:rsidRPr="00776B80">
        <w:t xml:space="preserve">a leader of the </w:t>
      </w:r>
      <w:r w:rsidR="00202247" w:rsidRPr="00776B80">
        <w:t xml:space="preserve">South American </w:t>
      </w:r>
      <w:r w:rsidR="00F07539" w:rsidRPr="00776B80">
        <w:t>independence movement,</w:t>
      </w:r>
      <w:r w:rsidR="00202247" w:rsidRPr="00776B80">
        <w:t xml:space="preserve"> visited</w:t>
      </w:r>
      <w:r w:rsidR="00F07539" w:rsidRPr="00776B80">
        <w:t xml:space="preserve"> Joseph Lancaster</w:t>
      </w:r>
      <w:r w:rsidR="002406A7">
        <w:t xml:space="preserve"> </w:t>
      </w:r>
      <w:r>
        <w:t xml:space="preserve">in London. </w:t>
      </w:r>
      <w:r w:rsidR="00202247" w:rsidRPr="00776B80">
        <w:t>Lancaster had devised a low</w:t>
      </w:r>
      <w:r>
        <w:t>-</w:t>
      </w:r>
      <w:r w:rsidR="00202247" w:rsidRPr="00776B80">
        <w:t>cost system</w:t>
      </w:r>
      <w:r w:rsidR="002406A7">
        <w:t>,</w:t>
      </w:r>
      <w:r w:rsidR="002406A7" w:rsidRPr="002406A7">
        <w:t xml:space="preserve"> </w:t>
      </w:r>
      <w:r w:rsidR="002406A7" w:rsidRPr="00776B80">
        <w:t>the monitorial system</w:t>
      </w:r>
      <w:r w:rsidR="002406A7">
        <w:t>,</w:t>
      </w:r>
      <w:r w:rsidR="00202247" w:rsidRPr="00776B80">
        <w:t xml:space="preserve"> for </w:t>
      </w:r>
      <w:r w:rsidR="00435A5F">
        <w:lastRenderedPageBreak/>
        <w:t>educating</w:t>
      </w:r>
      <w:r w:rsidR="00202247" w:rsidRPr="00776B80">
        <w:t xml:space="preserve"> the children of </w:t>
      </w:r>
      <w:r w:rsidR="00435A5F">
        <w:t>the poor</w:t>
      </w:r>
      <w:r w:rsidR="00202247" w:rsidRPr="00776B80">
        <w:t xml:space="preserve">. </w:t>
      </w:r>
      <w:r w:rsidR="008B2B14" w:rsidRPr="00776B80">
        <w:t xml:space="preserve">In 1808 </w:t>
      </w:r>
      <w:r w:rsidR="00202247" w:rsidRPr="00776B80">
        <w:t xml:space="preserve">Lancaster and his followers </w:t>
      </w:r>
      <w:r w:rsidR="008B2B14" w:rsidRPr="00776B80">
        <w:t xml:space="preserve">had </w:t>
      </w:r>
      <w:r w:rsidR="00202247" w:rsidRPr="00776B80">
        <w:t xml:space="preserve">created </w:t>
      </w:r>
      <w:r w:rsidR="00435A5F">
        <w:t>a society</w:t>
      </w:r>
      <w:r w:rsidR="005F4A6C">
        <w:t xml:space="preserve"> </w:t>
      </w:r>
      <w:r w:rsidR="00435A5F">
        <w:t>to promote</w:t>
      </w:r>
      <w:r w:rsidR="00202247" w:rsidRPr="00776B80">
        <w:t xml:space="preserve"> this </w:t>
      </w:r>
      <w:r w:rsidR="00353948" w:rsidRPr="00776B80">
        <w:t>educational approach</w:t>
      </w:r>
      <w:r w:rsidR="00435A5F">
        <w:t>, which inspired</w:t>
      </w:r>
      <w:r w:rsidR="00202247" w:rsidRPr="00776B80">
        <w:t xml:space="preserve"> the first </w:t>
      </w:r>
      <w:r w:rsidR="00435A5F">
        <w:t>efforts</w:t>
      </w:r>
      <w:r w:rsidR="00202247" w:rsidRPr="00776B80">
        <w:t xml:space="preserve"> to systematically prepare people for the teaching profession. Lancaster himself traveled widely in the Americas</w:t>
      </w:r>
      <w:r w:rsidR="00BE287F">
        <w:t>.</w:t>
      </w:r>
      <w:r w:rsidR="005F4A6C">
        <w:t xml:space="preserve"> </w:t>
      </w:r>
      <w:r w:rsidR="00BE287F">
        <w:t>A</w:t>
      </w:r>
      <w:r w:rsidR="00BE287F" w:rsidRPr="00776B80">
        <w:t xml:space="preserve">t Bolivar’s invitation, </w:t>
      </w:r>
      <w:r w:rsidR="00BE287F">
        <w:t>he lived</w:t>
      </w:r>
      <w:r w:rsidR="00202247" w:rsidRPr="00776B80">
        <w:t xml:space="preserve"> in Venezuela</w:t>
      </w:r>
      <w:r w:rsidR="008B2B14" w:rsidRPr="00776B80">
        <w:t xml:space="preserve"> between 1825 and 1827</w:t>
      </w:r>
      <w:r w:rsidR="00BE287F">
        <w:t xml:space="preserve"> and established</w:t>
      </w:r>
      <w:r w:rsidR="00202247" w:rsidRPr="00776B80">
        <w:t xml:space="preserve"> the first teacher </w:t>
      </w:r>
      <w:r w:rsidR="00880A24" w:rsidRPr="00776B80">
        <w:t xml:space="preserve">education </w:t>
      </w:r>
      <w:r w:rsidR="00202247" w:rsidRPr="00776B80">
        <w:t>school in that country.</w:t>
      </w:r>
      <w:r w:rsidR="005F4A6C">
        <w:t xml:space="preserve"> </w:t>
      </w:r>
      <w:r w:rsidR="009A6D9B">
        <w:t>Also, s</w:t>
      </w:r>
      <w:r w:rsidR="009A6D9B" w:rsidRPr="00776B80">
        <w:t>everal decades before Horace Mann launched his campaign for public education in Massachusetts</w:t>
      </w:r>
      <w:r w:rsidR="009A6D9B">
        <w:t>, Lancaster</w:t>
      </w:r>
      <w:r w:rsidR="001B1956" w:rsidRPr="00776B80">
        <w:t xml:space="preserve"> </w:t>
      </w:r>
      <w:r w:rsidR="00BE287F">
        <w:t xml:space="preserve">gave </w:t>
      </w:r>
      <w:r w:rsidR="001B1956" w:rsidRPr="00776B80">
        <w:t>a series of lectures in the east</w:t>
      </w:r>
      <w:r w:rsidR="00435A5F">
        <w:t>ern</w:t>
      </w:r>
      <w:r w:rsidR="001B1956" w:rsidRPr="00776B80">
        <w:t xml:space="preserve"> United States</w:t>
      </w:r>
      <w:r w:rsidR="009A6D9B">
        <w:t>,</w:t>
      </w:r>
      <w:r w:rsidR="006806A1">
        <w:t xml:space="preserve"> explaining how this system could help expand access to education</w:t>
      </w:r>
      <w:r w:rsidR="001B1956" w:rsidRPr="00776B80">
        <w:t xml:space="preserve">. </w:t>
      </w:r>
    </w:p>
    <w:p w:rsidR="001B1956" w:rsidRPr="00776B80" w:rsidRDefault="005B240F" w:rsidP="005D2482">
      <w:pPr>
        <w:spacing w:after="0"/>
        <w:ind w:left="0" w:firstLine="720"/>
      </w:pPr>
      <w:r w:rsidRPr="00776B80">
        <w:t xml:space="preserve">In 1804 </w:t>
      </w:r>
      <w:r w:rsidR="001B1956" w:rsidRPr="00776B80">
        <w:t xml:space="preserve">John Quincy Adams, the </w:t>
      </w:r>
      <w:r w:rsidR="00040C62">
        <w:t>sixth U.S.</w:t>
      </w:r>
      <w:r w:rsidR="00032EFB">
        <w:t xml:space="preserve"> </w:t>
      </w:r>
      <w:r w:rsidR="001B1956" w:rsidRPr="00776B80">
        <w:t xml:space="preserve">president, </w:t>
      </w:r>
      <w:r w:rsidRPr="00776B80">
        <w:t xml:space="preserve">published </w:t>
      </w:r>
      <w:r w:rsidR="001B1956" w:rsidRPr="00776B80">
        <w:t xml:space="preserve">his </w:t>
      </w:r>
      <w:r w:rsidR="001B291D" w:rsidRPr="009A6D9B">
        <w:rPr>
          <w:i/>
        </w:rPr>
        <w:t>Letters on Silesia</w:t>
      </w:r>
      <w:r w:rsidR="001B1956" w:rsidRPr="00776B80">
        <w:t xml:space="preserve"> about the public schools in </w:t>
      </w:r>
      <w:r w:rsidRPr="00776B80">
        <w:t>the region that is now part of Germany, Poland</w:t>
      </w:r>
      <w:r w:rsidR="00040C62">
        <w:t>,</w:t>
      </w:r>
      <w:r w:rsidR="00032EFB">
        <w:t xml:space="preserve"> </w:t>
      </w:r>
      <w:r w:rsidR="001B1956" w:rsidRPr="00776B80">
        <w:t xml:space="preserve">and </w:t>
      </w:r>
      <w:r w:rsidRPr="00776B80">
        <w:t>the C</w:t>
      </w:r>
      <w:r w:rsidR="00040C62">
        <w:t>zech</w:t>
      </w:r>
      <w:r w:rsidRPr="00776B80">
        <w:t xml:space="preserve"> Republic</w:t>
      </w:r>
      <w:r w:rsidR="001B1956" w:rsidRPr="00776B80">
        <w:t xml:space="preserve">. And </w:t>
      </w:r>
      <w:r w:rsidR="005F4E5B" w:rsidRPr="00776B80">
        <w:t xml:space="preserve">in 1843, as </w:t>
      </w:r>
      <w:r w:rsidR="00040C62" w:rsidRPr="00776B80">
        <w:t>secretary of education</w:t>
      </w:r>
      <w:r w:rsidR="005B5D20" w:rsidRPr="00776B80">
        <w:t xml:space="preserve">, </w:t>
      </w:r>
      <w:r w:rsidR="001B1956" w:rsidRPr="00776B80">
        <w:t>Horace Mann</w:t>
      </w:r>
      <w:r w:rsidR="005B5D20" w:rsidRPr="00776B80">
        <w:t xml:space="preserve"> visited Prussia</w:t>
      </w:r>
      <w:r w:rsidR="00442995" w:rsidRPr="00776B80">
        <w:t xml:space="preserve"> to inform his thinking about how to </w:t>
      </w:r>
      <w:r w:rsidR="005B5D20" w:rsidRPr="00776B80">
        <w:t>strengthen public schools</w:t>
      </w:r>
      <w:r w:rsidR="00BE287F">
        <w:t xml:space="preserve">. </w:t>
      </w:r>
      <w:r w:rsidR="00032EFB">
        <w:t>H</w:t>
      </w:r>
      <w:r w:rsidR="00BE287F">
        <w:t>e saw public schools as</w:t>
      </w:r>
      <w:r w:rsidR="00353948" w:rsidRPr="00776B80">
        <w:t xml:space="preserve"> the </w:t>
      </w:r>
      <w:r w:rsidR="00442995" w:rsidRPr="00776B80">
        <w:t xml:space="preserve">wheel of the social machinery that would equip children of an already diverse country to develop the skills and the trust in one another </w:t>
      </w:r>
      <w:r w:rsidR="00032EFB">
        <w:t xml:space="preserve">needed </w:t>
      </w:r>
      <w:r w:rsidR="00442995" w:rsidRPr="00776B80">
        <w:t>to make democracy work.</w:t>
      </w:r>
    </w:p>
    <w:p w:rsidR="00046393" w:rsidRDefault="00046393" w:rsidP="005D2482">
      <w:pPr>
        <w:spacing w:after="0"/>
        <w:ind w:left="0" w:firstLine="720"/>
      </w:pPr>
      <w:r w:rsidRPr="00776B80">
        <w:t xml:space="preserve">Horace Mann’s wife, </w:t>
      </w:r>
      <w:r w:rsidR="005B5D20" w:rsidRPr="00776B80">
        <w:t>Mary Tyler Peabody</w:t>
      </w:r>
      <w:r w:rsidRPr="00776B80">
        <w:t xml:space="preserve">, </w:t>
      </w:r>
      <w:r w:rsidR="009B13B6">
        <w:t xml:space="preserve">also </w:t>
      </w:r>
      <w:r w:rsidR="009B13B6" w:rsidRPr="00776B80">
        <w:t xml:space="preserve">played an important role in facilitating the transfer of </w:t>
      </w:r>
      <w:r w:rsidR="009B13B6">
        <w:t>ideas about edu</w:t>
      </w:r>
      <w:r w:rsidR="00A515CA">
        <w:t>c</w:t>
      </w:r>
      <w:r w:rsidR="009B13B6">
        <w:t>a</w:t>
      </w:r>
      <w:r w:rsidR="00BE287F">
        <w:t>t</w:t>
      </w:r>
      <w:r w:rsidR="009B13B6">
        <w:t xml:space="preserve">ion across borders. </w:t>
      </w:r>
      <w:r w:rsidR="000A0A39">
        <w:t>She maintained</w:t>
      </w:r>
      <w:r w:rsidR="00BE287F">
        <w:t xml:space="preserve"> an</w:t>
      </w:r>
      <w:r w:rsidRPr="00776B80">
        <w:t xml:space="preserve"> extensive correspondence with Domingo Faustino Sarmiento, the </w:t>
      </w:r>
      <w:r w:rsidR="002F750D">
        <w:t>Argentine</w:t>
      </w:r>
      <w:r w:rsidR="00040C62">
        <w:t>an</w:t>
      </w:r>
      <w:r w:rsidRPr="00776B80">
        <w:t xml:space="preserve"> educator </w:t>
      </w:r>
      <w:r w:rsidR="000A0A39">
        <w:t xml:space="preserve">and later president </w:t>
      </w:r>
      <w:r w:rsidRPr="00776B80">
        <w:t>whose ideas provided the foundation of public education in South America</w:t>
      </w:r>
      <w:r w:rsidR="000A0A39">
        <w:t>.</w:t>
      </w:r>
      <w:r w:rsidRPr="00776B80">
        <w:t xml:space="preserve"> Sarmiento met </w:t>
      </w:r>
      <w:r w:rsidR="000A0A39">
        <w:t>Peabody</w:t>
      </w:r>
      <w:r w:rsidR="00032EFB">
        <w:t xml:space="preserve"> </w:t>
      </w:r>
      <w:r w:rsidR="005B5D20" w:rsidRPr="00776B80">
        <w:t xml:space="preserve">in 1847 </w:t>
      </w:r>
      <w:r w:rsidRPr="00776B80">
        <w:t xml:space="preserve">when he came to </w:t>
      </w:r>
      <w:r w:rsidR="00A515CA">
        <w:t xml:space="preserve">Massachusetts </w:t>
      </w:r>
      <w:r w:rsidR="004D2F9F">
        <w:t xml:space="preserve">to </w:t>
      </w:r>
      <w:r w:rsidRPr="00776B80">
        <w:t>discuss with Mann</w:t>
      </w:r>
      <w:r w:rsidR="00A91E6E" w:rsidRPr="00A91E6E">
        <w:t xml:space="preserve"> </w:t>
      </w:r>
      <w:r w:rsidR="00A91E6E" w:rsidRPr="00776B80">
        <w:t xml:space="preserve">the recently published </w:t>
      </w:r>
      <w:r w:rsidR="00A91E6E" w:rsidRPr="002B6491">
        <w:rPr>
          <w:i/>
        </w:rPr>
        <w:t>Common School</w:t>
      </w:r>
      <w:r w:rsidRPr="00776B80">
        <w:t>.</w:t>
      </w:r>
    </w:p>
    <w:p w:rsidR="006806A1" w:rsidRPr="00776B80" w:rsidRDefault="00A9119C" w:rsidP="005D2482">
      <w:pPr>
        <w:spacing w:after="0"/>
        <w:ind w:left="0" w:firstLine="720"/>
      </w:pPr>
      <w:r>
        <w:t>The first center of comparative education in the United States,</w:t>
      </w:r>
      <w:r w:rsidDel="009A6D9B">
        <w:t xml:space="preserve"> </w:t>
      </w:r>
      <w:r w:rsidR="006806A1">
        <w:t>Teachers College</w:t>
      </w:r>
      <w:r w:rsidR="009A6D9B">
        <w:t xml:space="preserve"> at Columbia University</w:t>
      </w:r>
      <w:r w:rsidR="00333BF7">
        <w:t>,</w:t>
      </w:r>
      <w:r w:rsidR="006806A1">
        <w:t xml:space="preserve"> was established </w:t>
      </w:r>
      <w:r>
        <w:t xml:space="preserve">in 1893 </w:t>
      </w:r>
      <w:r w:rsidR="006806A1">
        <w:t xml:space="preserve">in </w:t>
      </w:r>
      <w:r>
        <w:t xml:space="preserve">the </w:t>
      </w:r>
      <w:r w:rsidR="006806A1">
        <w:t xml:space="preserve">hope that the study of comparative experience would benefit the teachers in training as they sought approaches that would be effective in inner city schools. </w:t>
      </w:r>
      <w:r w:rsidR="00134DAA">
        <w:t xml:space="preserve">The progressive educator </w:t>
      </w:r>
      <w:r w:rsidR="006806A1">
        <w:t xml:space="preserve">John Dewey, </w:t>
      </w:r>
      <w:r w:rsidR="00134DAA">
        <w:t>who joined the faculty in the early twentieth century</w:t>
      </w:r>
      <w:r w:rsidR="006806A1">
        <w:t>, drew many insights about the role of schools in a democratic society from his travels and systematic study of education in various nations.</w:t>
      </w:r>
    </w:p>
    <w:p w:rsidR="001B1956" w:rsidRPr="00776B80" w:rsidRDefault="0036041A" w:rsidP="005D2482">
      <w:pPr>
        <w:spacing w:after="0"/>
        <w:ind w:left="0" w:firstLine="720"/>
      </w:pPr>
      <w:r>
        <w:t>I</w:t>
      </w:r>
      <w:r w:rsidR="00E542D9" w:rsidRPr="00776B80">
        <w:t>n the 1960s the first systematic comparative study of education</w:t>
      </w:r>
      <w:r w:rsidR="00361A74">
        <w:t>al</w:t>
      </w:r>
      <w:r w:rsidR="00E542D9" w:rsidRPr="00776B80">
        <w:t xml:space="preserve"> systems was developed under the leadership of Torsten</w:t>
      </w:r>
      <w:r w:rsidR="00A91E6E">
        <w:t xml:space="preserve"> </w:t>
      </w:r>
      <w:r w:rsidR="00E542D9" w:rsidRPr="00776B80">
        <w:t>Hus</w:t>
      </w:r>
      <w:r>
        <w:t>é</w:t>
      </w:r>
      <w:r w:rsidR="00E542D9" w:rsidRPr="00776B80">
        <w:t xml:space="preserve">n, a </w:t>
      </w:r>
      <w:r w:rsidR="003D048D">
        <w:t>prominent</w:t>
      </w:r>
      <w:r w:rsidR="00E542D9" w:rsidRPr="00776B80">
        <w:t xml:space="preserve"> Swedish educator who </w:t>
      </w:r>
      <w:r w:rsidR="003D048D">
        <w:t xml:space="preserve">helped create </w:t>
      </w:r>
      <w:r w:rsidR="00E542D9" w:rsidRPr="00776B80">
        <w:t>the field of comparative education</w:t>
      </w:r>
      <w:r w:rsidR="003D048D">
        <w:t xml:space="preserve">. Drawing </w:t>
      </w:r>
      <w:r w:rsidR="003D048D" w:rsidRPr="00776B80">
        <w:t xml:space="preserve">on </w:t>
      </w:r>
      <w:r w:rsidR="003D048D">
        <w:t xml:space="preserve">the lessons of </w:t>
      </w:r>
      <w:r w:rsidR="00361A74">
        <w:t xml:space="preserve">his </w:t>
      </w:r>
      <w:r w:rsidR="003D048D" w:rsidRPr="00776B80">
        <w:t xml:space="preserve">comparative </w:t>
      </w:r>
      <w:r w:rsidR="003D048D">
        <w:t>studies</w:t>
      </w:r>
      <w:r w:rsidR="00A91E6E">
        <w:t xml:space="preserve"> </w:t>
      </w:r>
      <w:r w:rsidR="003D048D">
        <w:t xml:space="preserve">to support </w:t>
      </w:r>
      <w:r w:rsidR="003D048D" w:rsidRPr="00776B80">
        <w:t>the reform of Swedish education</w:t>
      </w:r>
      <w:r w:rsidR="003D048D">
        <w:t>,</w:t>
      </w:r>
      <w:r w:rsidR="00A91E6E">
        <w:t xml:space="preserve"> </w:t>
      </w:r>
      <w:r w:rsidR="003D048D" w:rsidRPr="00776B80">
        <w:t>Hus</w:t>
      </w:r>
      <w:r w:rsidR="003D048D">
        <w:t>é</w:t>
      </w:r>
      <w:r w:rsidR="003D048D" w:rsidRPr="00776B80">
        <w:t>n</w:t>
      </w:r>
      <w:r w:rsidR="00A91E6E">
        <w:t xml:space="preserve"> </w:t>
      </w:r>
      <w:r w:rsidR="00292AC6">
        <w:t>helped</w:t>
      </w:r>
      <w:r w:rsidR="00E542D9" w:rsidRPr="00776B80">
        <w:t xml:space="preserve"> create comprehensive and detracked schools. </w:t>
      </w:r>
      <w:r w:rsidR="004D18BA">
        <w:t>His</w:t>
      </w:r>
      <w:r w:rsidR="00E542D9" w:rsidRPr="00776B80">
        <w:t xml:space="preserve"> six</w:t>
      </w:r>
      <w:r w:rsidR="006A451D">
        <w:t>-</w:t>
      </w:r>
      <w:r w:rsidR="00E542D9" w:rsidRPr="00776B80">
        <w:t xml:space="preserve">country study </w:t>
      </w:r>
      <w:r w:rsidR="004D18BA">
        <w:t>led to the establishment of</w:t>
      </w:r>
      <w:r w:rsidR="00A91E6E">
        <w:t xml:space="preserve"> </w:t>
      </w:r>
      <w:r w:rsidR="00E542D9" w:rsidRPr="00776B80">
        <w:t xml:space="preserve">the International Association </w:t>
      </w:r>
      <w:r w:rsidR="004D18BA">
        <w:t xml:space="preserve">for the Evaluation </w:t>
      </w:r>
      <w:r w:rsidR="00E542D9" w:rsidRPr="00776B80">
        <w:t xml:space="preserve">of Educational Achievement, an </w:t>
      </w:r>
      <w:r w:rsidR="004D18BA">
        <w:t xml:space="preserve">independent </w:t>
      </w:r>
      <w:r w:rsidR="00E542D9" w:rsidRPr="00776B80">
        <w:t xml:space="preserve">international </w:t>
      </w:r>
      <w:r w:rsidR="004D18BA">
        <w:t>cooperative</w:t>
      </w:r>
      <w:r w:rsidR="00E542D9" w:rsidRPr="00776B80">
        <w:t xml:space="preserve"> that has produced comparative studies in language, mathematics, science</w:t>
      </w:r>
      <w:r>
        <w:t>,</w:t>
      </w:r>
      <w:r w:rsidR="00E542D9" w:rsidRPr="00776B80">
        <w:t xml:space="preserve"> and civics. </w:t>
      </w:r>
    </w:p>
    <w:p w:rsidR="00282604" w:rsidRPr="00776B80" w:rsidRDefault="00282604" w:rsidP="006D37CE">
      <w:pPr>
        <w:pStyle w:val="ListParagraph"/>
        <w:spacing w:after="0"/>
        <w:ind w:left="0" w:firstLine="720"/>
      </w:pPr>
      <w:r w:rsidRPr="00776B80">
        <w:lastRenderedPageBreak/>
        <w:t>In 2000 the Organi</w:t>
      </w:r>
      <w:r w:rsidR="006A451D">
        <w:t>s</w:t>
      </w:r>
      <w:r w:rsidRPr="00776B80">
        <w:t>ation</w:t>
      </w:r>
      <w:r w:rsidR="00E1777D">
        <w:t xml:space="preserve"> </w:t>
      </w:r>
      <w:r w:rsidR="00E52196">
        <w:t>for</w:t>
      </w:r>
      <w:r w:rsidRPr="00776B80">
        <w:t xml:space="preserve"> Economic Co</w:t>
      </w:r>
      <w:r w:rsidR="006A451D">
        <w:t>-</w:t>
      </w:r>
      <w:r w:rsidRPr="00776B80">
        <w:t xml:space="preserve">operation and Development </w:t>
      </w:r>
      <w:r w:rsidR="00880A24" w:rsidRPr="00776B80">
        <w:t xml:space="preserve">(OECD) </w:t>
      </w:r>
      <w:r w:rsidRPr="00776B80">
        <w:t xml:space="preserve">initiated what would become a periodic cross-national </w:t>
      </w:r>
      <w:r w:rsidR="005B5D20" w:rsidRPr="00776B80">
        <w:t>survey</w:t>
      </w:r>
      <w:r w:rsidRPr="00776B80">
        <w:t xml:space="preserve"> of student knowledge and skills and</w:t>
      </w:r>
      <w:r w:rsidR="00880A24" w:rsidRPr="00776B80">
        <w:t xml:space="preserve"> of</w:t>
      </w:r>
      <w:r w:rsidRPr="00776B80">
        <w:t xml:space="preserve"> student</w:t>
      </w:r>
      <w:r w:rsidR="00885C5B" w:rsidRPr="00776B80">
        <w:t>s</w:t>
      </w:r>
      <w:r w:rsidR="00880A24" w:rsidRPr="00776B80">
        <w:t>’</w:t>
      </w:r>
      <w:r w:rsidR="00885C5B" w:rsidRPr="00776B80">
        <w:t>, teachers</w:t>
      </w:r>
      <w:r w:rsidR="00880A24" w:rsidRPr="00776B80">
        <w:t>’</w:t>
      </w:r>
      <w:r w:rsidR="00885C5B" w:rsidRPr="00776B80">
        <w:t>,</w:t>
      </w:r>
      <w:r w:rsidRPr="00776B80">
        <w:t xml:space="preserve"> and principal</w:t>
      </w:r>
      <w:r w:rsidR="00885C5B" w:rsidRPr="00776B80">
        <w:t>s</w:t>
      </w:r>
      <w:r w:rsidR="00880A24" w:rsidRPr="00776B80">
        <w:t>’</w:t>
      </w:r>
      <w:r w:rsidRPr="00776B80">
        <w:t xml:space="preserve"> report</w:t>
      </w:r>
      <w:r w:rsidR="00885C5B" w:rsidRPr="00776B80">
        <w:t>s</w:t>
      </w:r>
      <w:r w:rsidRPr="00776B80">
        <w:t xml:space="preserve"> of school practices, processes</w:t>
      </w:r>
      <w:r w:rsidR="00CC0BDC">
        <w:t>,</w:t>
      </w:r>
      <w:r w:rsidRPr="00776B80">
        <w:t xml:space="preserve"> and characteristics that ha</w:t>
      </w:r>
      <w:r w:rsidR="00880A24" w:rsidRPr="00776B80">
        <w:t>d</w:t>
      </w:r>
      <w:r w:rsidRPr="00776B80">
        <w:t xml:space="preserve"> a b</w:t>
      </w:r>
      <w:r w:rsidR="00885C5B" w:rsidRPr="00776B80">
        <w:t>earing on instruction.</w:t>
      </w:r>
      <w:r w:rsidR="00E1777D">
        <w:t xml:space="preserve"> </w:t>
      </w:r>
      <w:r w:rsidR="00D76D4D">
        <w:t>In 2012 this study, k</w:t>
      </w:r>
      <w:r w:rsidR="00885C5B" w:rsidRPr="00776B80">
        <w:t>nown as</w:t>
      </w:r>
      <w:r w:rsidRPr="00776B80">
        <w:t xml:space="preserve"> the Programme for International Student Assessment</w:t>
      </w:r>
      <w:r w:rsidR="00463FF1">
        <w:t xml:space="preserve"> (PISA)</w:t>
      </w:r>
      <w:r w:rsidRPr="00776B80">
        <w:t xml:space="preserve">, </w:t>
      </w:r>
      <w:r w:rsidR="00D76D4D">
        <w:t>was administered</w:t>
      </w:r>
      <w:r w:rsidR="00E1777D">
        <w:t xml:space="preserve"> </w:t>
      </w:r>
      <w:r w:rsidR="00D76D4D">
        <w:t>in</w:t>
      </w:r>
      <w:r w:rsidR="00E1777D">
        <w:t xml:space="preserve"> </w:t>
      </w:r>
      <w:r w:rsidR="006A451D">
        <w:t>sixty-five</w:t>
      </w:r>
      <w:r w:rsidR="00885C5B" w:rsidRPr="00776B80">
        <w:t xml:space="preserve"> countries, </w:t>
      </w:r>
      <w:r w:rsidR="006A451D">
        <w:t>twenty-nine</w:t>
      </w:r>
      <w:r w:rsidRPr="00776B80">
        <w:t xml:space="preserve"> of them members of the OECD. </w:t>
      </w:r>
      <w:r w:rsidR="001E1D18" w:rsidRPr="00776B80">
        <w:t xml:space="preserve">The PISA study is based on </w:t>
      </w:r>
      <w:r w:rsidR="00B31CB2" w:rsidRPr="00776B80">
        <w:t xml:space="preserve">knowledge and skills assessments and questionnaires administered to </w:t>
      </w:r>
      <w:r w:rsidR="001E1D18" w:rsidRPr="00776B80">
        <w:t xml:space="preserve">samples of </w:t>
      </w:r>
      <w:r w:rsidR="006A451D">
        <w:t>fifteen-</w:t>
      </w:r>
      <w:r w:rsidR="001E1D18" w:rsidRPr="00776B80">
        <w:t>year</w:t>
      </w:r>
      <w:r w:rsidR="006A451D">
        <w:t>-</w:t>
      </w:r>
      <w:r w:rsidR="001E1D18" w:rsidRPr="00776B80">
        <w:t>olds</w:t>
      </w:r>
      <w:r w:rsidR="00E1777D">
        <w:t xml:space="preserve"> </w:t>
      </w:r>
      <w:r w:rsidR="00885C5B" w:rsidRPr="00776B80">
        <w:t xml:space="preserve">and their teachers and school principals. </w:t>
      </w:r>
      <w:r w:rsidR="007904E2">
        <w:t>These questionnaires explore self-efficacy, effort, and persistence and</w:t>
      </w:r>
      <w:r w:rsidR="007904E2" w:rsidRPr="00D02DB9">
        <w:t xml:space="preserve"> </w:t>
      </w:r>
      <w:r w:rsidR="007904E2" w:rsidRPr="007E3757">
        <w:t xml:space="preserve">how student knowledge is related to various student characteristics, including </w:t>
      </w:r>
      <w:r w:rsidR="004D2F9F">
        <w:t xml:space="preserve">gender, </w:t>
      </w:r>
      <w:r w:rsidR="004D2F9F" w:rsidRPr="007E3757">
        <w:t>immigrant status</w:t>
      </w:r>
      <w:r w:rsidR="002226CA">
        <w:t>, and</w:t>
      </w:r>
      <w:r w:rsidR="004D2F9F" w:rsidRPr="007E3757">
        <w:t xml:space="preserve"> </w:t>
      </w:r>
      <w:r w:rsidR="007904E2" w:rsidRPr="007E3757">
        <w:t>socioeconomic status</w:t>
      </w:r>
      <w:r w:rsidR="007904E2">
        <w:t xml:space="preserve">. </w:t>
      </w:r>
      <w:r w:rsidR="00885C5B" w:rsidRPr="00776B80">
        <w:t>Students</w:t>
      </w:r>
      <w:r w:rsidR="001E1D18" w:rsidRPr="00776B80">
        <w:t xml:space="preserve"> are chosen to be representative of the </w:t>
      </w:r>
      <w:r w:rsidR="006A451D">
        <w:t>fifteen-</w:t>
      </w:r>
      <w:r w:rsidR="006A451D" w:rsidRPr="00776B80">
        <w:t>year</w:t>
      </w:r>
      <w:r w:rsidR="006A451D">
        <w:t>-</w:t>
      </w:r>
      <w:r w:rsidR="001E1D18" w:rsidRPr="00776B80">
        <w:t>old population of students in scho</w:t>
      </w:r>
      <w:r w:rsidR="00885C5B" w:rsidRPr="00776B80">
        <w:t xml:space="preserve">ol in each </w:t>
      </w:r>
      <w:r w:rsidR="00880A24" w:rsidRPr="00776B80">
        <w:t xml:space="preserve">participating </w:t>
      </w:r>
      <w:r w:rsidR="00885C5B" w:rsidRPr="00776B80">
        <w:t>country</w:t>
      </w:r>
      <w:r w:rsidR="00D76D4D">
        <w:t xml:space="preserve"> and, in some instances, in particular states or other </w:t>
      </w:r>
      <w:r w:rsidR="001E1D18" w:rsidRPr="00776B80">
        <w:t xml:space="preserve">subnational jurisdictions. </w:t>
      </w:r>
      <w:r w:rsidR="00E52196">
        <w:t>The</w:t>
      </w:r>
      <w:r w:rsidR="001E1D18" w:rsidRPr="00776B80">
        <w:t xml:space="preserve"> 2012 study focused on mathematics, and most of the </w:t>
      </w:r>
      <w:r w:rsidR="00E52196">
        <w:t xml:space="preserve">follow-up </w:t>
      </w:r>
      <w:r w:rsidR="001E1D18" w:rsidRPr="00776B80">
        <w:t>analysis</w:t>
      </w:r>
      <w:r w:rsidR="00E1777D">
        <w:t xml:space="preserve"> </w:t>
      </w:r>
      <w:r w:rsidR="00880A24" w:rsidRPr="00776B80">
        <w:t>wa</w:t>
      </w:r>
      <w:r w:rsidR="001E1D18" w:rsidRPr="00776B80">
        <w:t xml:space="preserve">s based on </w:t>
      </w:r>
      <w:r w:rsidR="00E52196">
        <w:t xml:space="preserve">data about math </w:t>
      </w:r>
      <w:r w:rsidR="001E1D18" w:rsidRPr="00776B80">
        <w:t xml:space="preserve">instruction, though students were also tested in the areas of literacy and science. </w:t>
      </w:r>
      <w:r w:rsidR="00DD4202" w:rsidRPr="00776B80">
        <w:t xml:space="preserve">The 2012 </w:t>
      </w:r>
      <w:r w:rsidR="00DD10B6">
        <w:t xml:space="preserve">PISA </w:t>
      </w:r>
      <w:r w:rsidR="00DD4202" w:rsidRPr="00776B80">
        <w:t>reports include analys</w:t>
      </w:r>
      <w:r w:rsidR="00731168">
        <w:t>e</w:t>
      </w:r>
      <w:r w:rsidR="00DD4202" w:rsidRPr="00776B80">
        <w:t>s of changes of student performance</w:t>
      </w:r>
      <w:r w:rsidR="00731168">
        <w:t>,</w:t>
      </w:r>
      <w:r w:rsidR="00DD4202" w:rsidRPr="00776B80">
        <w:t xml:space="preserve"> comparing test data from 2012 with data collected in previous years</w:t>
      </w:r>
      <w:r w:rsidR="00731168">
        <w:t>, and</w:t>
      </w:r>
      <w:r w:rsidR="00DD4202" w:rsidRPr="00776B80">
        <w:t xml:space="preserve"> compari</w:t>
      </w:r>
      <w:r w:rsidR="00E1777D">
        <w:t>ng</w:t>
      </w:r>
      <w:r w:rsidR="00DD4202" w:rsidRPr="00776B80">
        <w:t xml:space="preserve"> student achievement data from previous years with assessment data from samples of adults </w:t>
      </w:r>
      <w:r w:rsidR="00E93B56" w:rsidRPr="00776B80">
        <w:t>(</w:t>
      </w:r>
      <w:r w:rsidR="00540604">
        <w:t xml:space="preserve">ages </w:t>
      </w:r>
      <w:r w:rsidR="00731168">
        <w:t>sixteen</w:t>
      </w:r>
      <w:r w:rsidR="00E93B56" w:rsidRPr="00776B80">
        <w:t xml:space="preserve"> to </w:t>
      </w:r>
      <w:r w:rsidR="00731168">
        <w:t>sixty-five</w:t>
      </w:r>
      <w:r w:rsidR="00E93B56" w:rsidRPr="00776B80">
        <w:t xml:space="preserve">) </w:t>
      </w:r>
      <w:r w:rsidR="00DD4202" w:rsidRPr="00776B80">
        <w:t>in l</w:t>
      </w:r>
      <w:r w:rsidR="00E93B56" w:rsidRPr="00776B80">
        <w:t>iteracy, mathematics</w:t>
      </w:r>
      <w:r w:rsidR="006A451D">
        <w:t>,</w:t>
      </w:r>
      <w:r w:rsidR="00E93B56" w:rsidRPr="00776B80">
        <w:t xml:space="preserve"> and problem solving</w:t>
      </w:r>
      <w:r w:rsidR="00114B20">
        <w:t xml:space="preserve"> </w:t>
      </w:r>
      <w:r w:rsidR="00DD4202" w:rsidRPr="00776B80">
        <w:t xml:space="preserve">collected in </w:t>
      </w:r>
      <w:r w:rsidR="006A451D">
        <w:t>2011–</w:t>
      </w:r>
      <w:r w:rsidR="00DD4202" w:rsidRPr="00776B80">
        <w:t>12.</w:t>
      </w:r>
    </w:p>
    <w:p w:rsidR="00046393" w:rsidRPr="00776B80" w:rsidRDefault="00046393" w:rsidP="00B31CB2">
      <w:pPr>
        <w:pStyle w:val="ListParagraph"/>
        <w:ind w:left="0"/>
        <w:rPr>
          <w:b/>
        </w:rPr>
      </w:pPr>
    </w:p>
    <w:p w:rsidR="002B6491" w:rsidRPr="002B6491" w:rsidRDefault="00540604" w:rsidP="00FB3AD9">
      <w:pPr>
        <w:pStyle w:val="Heading1"/>
        <w:spacing w:after="0"/>
        <w:ind w:left="0"/>
      </w:pPr>
      <w:r w:rsidRPr="00540604">
        <w:t>K</w:t>
      </w:r>
      <w:r w:rsidR="001B291D" w:rsidRPr="001B291D">
        <w:t xml:space="preserve">ey </w:t>
      </w:r>
      <w:r w:rsidRPr="00540604">
        <w:t>Findings</w:t>
      </w:r>
      <w:r w:rsidR="001B291D" w:rsidRPr="001B291D">
        <w:t xml:space="preserve"> of the </w:t>
      </w:r>
      <w:r w:rsidRPr="00540604">
        <w:t xml:space="preserve">2012 </w:t>
      </w:r>
      <w:r w:rsidR="001B291D" w:rsidRPr="001B291D">
        <w:t xml:space="preserve">PISA </w:t>
      </w:r>
      <w:r w:rsidR="00DD10B6">
        <w:t>S</w:t>
      </w:r>
      <w:r w:rsidR="002B6491" w:rsidRPr="002B6491">
        <w:t>tudy</w:t>
      </w:r>
    </w:p>
    <w:p w:rsidR="00DA3C58" w:rsidRDefault="00DA3C58" w:rsidP="00044F63">
      <w:pPr>
        <w:spacing w:before="120" w:after="0"/>
        <w:ind w:left="0" w:firstLine="0"/>
      </w:pPr>
      <w:r>
        <w:t xml:space="preserve">The OECD published </w:t>
      </w:r>
      <w:r w:rsidR="000B1100">
        <w:t xml:space="preserve">six </w:t>
      </w:r>
      <w:r>
        <w:t>reports that analyze the findings of the PISA</w:t>
      </w:r>
      <w:r w:rsidR="006D37CE">
        <w:t>.</w:t>
      </w:r>
      <w:r w:rsidR="0083405D">
        <w:rPr>
          <w:rStyle w:val="EndnoteReference"/>
        </w:rPr>
        <w:endnoteReference w:id="1"/>
      </w:r>
      <w:r w:rsidR="00E82A7C">
        <w:t xml:space="preserve"> One report</w:t>
      </w:r>
      <w:r w:rsidR="00CD5C79" w:rsidRPr="00776B80">
        <w:t xml:space="preserve"> focuses on the implications of PISA for the United States</w:t>
      </w:r>
      <w:r>
        <w:t>.</w:t>
      </w:r>
      <w:r w:rsidR="00506FD7">
        <w:t xml:space="preserve"> </w:t>
      </w:r>
      <w:r>
        <w:t>The following are among the key findings of the reports</w:t>
      </w:r>
      <w:r w:rsidR="00B06A9F">
        <w:t xml:space="preserve"> of particular relevance to the US</w:t>
      </w:r>
      <w:r>
        <w:t>.</w:t>
      </w:r>
    </w:p>
    <w:p w:rsidR="001E1D18" w:rsidRPr="00506FD7" w:rsidRDefault="00506FD7" w:rsidP="009019F8">
      <w:pPr>
        <w:pStyle w:val="ListParagraph"/>
        <w:numPr>
          <w:ilvl w:val="0"/>
          <w:numId w:val="4"/>
        </w:numPr>
      </w:pPr>
      <w:r w:rsidRPr="00506FD7">
        <w:t>W</w:t>
      </w:r>
      <w:r w:rsidR="00DD4202" w:rsidRPr="00506FD7">
        <w:t>hat is learned in school has lasting consequences for economic and civic participation</w:t>
      </w:r>
      <w:r w:rsidR="009E6F68" w:rsidRPr="00506FD7">
        <w:t xml:space="preserve"> and for </w:t>
      </w:r>
      <w:r w:rsidR="007E3757" w:rsidRPr="00506FD7">
        <w:t xml:space="preserve">personal </w:t>
      </w:r>
      <w:r w:rsidR="009E6F68" w:rsidRPr="00506FD7">
        <w:t>health</w:t>
      </w:r>
      <w:r w:rsidR="00DD4202" w:rsidRPr="00506FD7">
        <w:t xml:space="preserve">. </w:t>
      </w:r>
      <w:r w:rsidR="009E6F68" w:rsidRPr="00506FD7">
        <w:t>T</w:t>
      </w:r>
      <w:r w:rsidR="00E93B56" w:rsidRPr="00506FD7">
        <w:t xml:space="preserve">he survey of adult skills demonstrates strong correlations between the literacy and numeracy assessment results of particular age groups </w:t>
      </w:r>
      <w:r w:rsidR="00820DDD" w:rsidRPr="00506FD7">
        <w:t xml:space="preserve">in 2012 </w:t>
      </w:r>
      <w:r w:rsidR="00E93B56" w:rsidRPr="00506FD7">
        <w:t xml:space="preserve">and the PISA results </w:t>
      </w:r>
      <w:r w:rsidR="00820DDD" w:rsidRPr="00506FD7">
        <w:t>for</w:t>
      </w:r>
      <w:r w:rsidR="004C065D" w:rsidRPr="00506FD7">
        <w:t xml:space="preserve"> </w:t>
      </w:r>
      <w:r w:rsidR="009E6F68" w:rsidRPr="00506FD7">
        <w:t xml:space="preserve">the same age group in </w:t>
      </w:r>
      <w:r w:rsidR="00820DDD" w:rsidRPr="00506FD7">
        <w:t xml:space="preserve">an earlier </w:t>
      </w:r>
      <w:r w:rsidR="009E6F68" w:rsidRPr="00506FD7">
        <w:t>assessment</w:t>
      </w:r>
      <w:r w:rsidR="00EA5AD9" w:rsidRPr="00EA5AD9">
        <w:t>. Also, adults with high levels of literacy are significantly more likely to be employed and have high wages, to report high levels of political efficacy, to participate in volunteer activities, to have high levels of trust, and to report good health.</w:t>
      </w:r>
      <w:r w:rsidR="009019F8">
        <w:rPr>
          <w:rStyle w:val="EndnoteReference"/>
        </w:rPr>
        <w:endnoteReference w:id="2"/>
      </w:r>
      <w:r w:rsidR="004C065D" w:rsidRPr="00506FD7">
        <w:t xml:space="preserve"> </w:t>
      </w:r>
      <w:r w:rsidR="007E3757" w:rsidRPr="00506FD7">
        <w:t>The</w:t>
      </w:r>
      <w:r w:rsidR="00D61019" w:rsidRPr="00506FD7">
        <w:t xml:space="preserve"> United States</w:t>
      </w:r>
      <w:r w:rsidR="007E3757" w:rsidRPr="00506FD7">
        <w:t xml:space="preserve">, however, despite high </w:t>
      </w:r>
      <w:r w:rsidR="007E3757" w:rsidRPr="00506FD7">
        <w:lastRenderedPageBreak/>
        <w:t>levels of educational attainment,</w:t>
      </w:r>
      <w:r w:rsidR="004C065D" w:rsidRPr="00506FD7">
        <w:t xml:space="preserve"> </w:t>
      </w:r>
      <w:r w:rsidR="007E3757" w:rsidRPr="00506FD7">
        <w:t xml:space="preserve">has </w:t>
      </w:r>
      <w:r w:rsidR="00D61019" w:rsidRPr="00506FD7">
        <w:t>greater proportions of adults with poor literacy and numeracy skills.</w:t>
      </w:r>
    </w:p>
    <w:p w:rsidR="00B70161" w:rsidRDefault="00506FD7" w:rsidP="00532B6B">
      <w:pPr>
        <w:pStyle w:val="ListParagraph"/>
        <w:numPr>
          <w:ilvl w:val="0"/>
          <w:numId w:val="4"/>
        </w:numPr>
      </w:pPr>
      <w:r>
        <w:t>S</w:t>
      </w:r>
      <w:r w:rsidR="00B70161" w:rsidRPr="00506FD7">
        <w:t>tudent knowledge and skills in mathematics, literacy</w:t>
      </w:r>
      <w:r>
        <w:t>,</w:t>
      </w:r>
      <w:r w:rsidR="00B70161" w:rsidRPr="00506FD7">
        <w:t xml:space="preserve"> and science</w:t>
      </w:r>
      <w:r>
        <w:t xml:space="preserve"> vary widely</w:t>
      </w:r>
      <w:r w:rsidR="00B70161" w:rsidRPr="00506FD7">
        <w:t xml:space="preserve"> within countries and between countries. </w:t>
      </w:r>
      <w:r w:rsidR="00532B6B">
        <w:t>Forty</w:t>
      </w:r>
      <w:r w:rsidR="00532B6B" w:rsidRPr="00506FD7">
        <w:t xml:space="preserve"> countries </w:t>
      </w:r>
      <w:r w:rsidR="00532B6B">
        <w:t>showed</w:t>
      </w:r>
      <w:r w:rsidR="00532B6B" w:rsidRPr="00506FD7">
        <w:t xml:space="preserve"> improvement in average student performance over a decade in at least one of the three assessments.</w:t>
      </w:r>
      <w:r w:rsidR="00532B6B">
        <w:t xml:space="preserve"> </w:t>
      </w:r>
      <w:r w:rsidR="00B70161" w:rsidRPr="00506FD7">
        <w:t xml:space="preserve">One of the strongest predictors of that performance is the socioeconomic background of students, </w:t>
      </w:r>
      <w:r>
        <w:t>though</w:t>
      </w:r>
      <w:r w:rsidR="00B70161" w:rsidRPr="00506FD7">
        <w:t xml:space="preserve"> this relationship </w:t>
      </w:r>
      <w:r>
        <w:t xml:space="preserve">also </w:t>
      </w:r>
      <w:r w:rsidR="00B70161" w:rsidRPr="00506FD7">
        <w:t>var</w:t>
      </w:r>
      <w:r w:rsidR="00B31CB2" w:rsidRPr="00506FD7">
        <w:t xml:space="preserve">ies across countries. </w:t>
      </w:r>
    </w:p>
    <w:p w:rsidR="00C7443C" w:rsidRPr="00506FD7" w:rsidRDefault="00506FD7" w:rsidP="00A54A6D">
      <w:pPr>
        <w:pStyle w:val="ListParagraph"/>
        <w:numPr>
          <w:ilvl w:val="0"/>
          <w:numId w:val="4"/>
        </w:numPr>
      </w:pPr>
      <w:r>
        <w:t>The performance of U.S. s</w:t>
      </w:r>
      <w:r w:rsidR="00EB10CB" w:rsidRPr="00506FD7">
        <w:t xml:space="preserve">tudents </w:t>
      </w:r>
      <w:r>
        <w:t xml:space="preserve">compared with that of all other students was </w:t>
      </w:r>
      <w:r w:rsidR="00EB10CB" w:rsidRPr="00506FD7">
        <w:t xml:space="preserve">average </w:t>
      </w:r>
      <w:r>
        <w:t xml:space="preserve">in </w:t>
      </w:r>
      <w:r w:rsidR="00EB10CB" w:rsidRPr="00506FD7">
        <w:t xml:space="preserve">the three domains assessed. </w:t>
      </w:r>
      <w:r w:rsidR="009019F8">
        <w:t>Twenty-five percent</w:t>
      </w:r>
      <w:r w:rsidR="00EB10CB" w:rsidRPr="00506FD7">
        <w:t xml:space="preserve"> of the students</w:t>
      </w:r>
      <w:r w:rsidR="006C1A14">
        <w:t xml:space="preserve"> in the </w:t>
      </w:r>
      <w:r w:rsidR="009019F8">
        <w:t xml:space="preserve">United States </w:t>
      </w:r>
      <w:r w:rsidR="006C1A14">
        <w:t>d</w:t>
      </w:r>
      <w:r w:rsidR="00EB10CB" w:rsidRPr="00506FD7">
        <w:t>o not reach the most basic levels of math proficiency, and only 9</w:t>
      </w:r>
      <w:r w:rsidR="00143413" w:rsidRPr="00506FD7">
        <w:t xml:space="preserve"> percent</w:t>
      </w:r>
      <w:r w:rsidR="00EB10CB" w:rsidRPr="00506FD7">
        <w:t xml:space="preserve"> reach the highest levels. </w:t>
      </w:r>
      <w:r w:rsidR="00C56082" w:rsidRPr="00506FD7">
        <w:t>The levels of inequality in student knowledge and skills for students of different soci</w:t>
      </w:r>
      <w:r>
        <w:t>oeconomic</w:t>
      </w:r>
      <w:r w:rsidR="00C56082" w:rsidRPr="00506FD7">
        <w:t xml:space="preserve"> backgrounds in the United States are greater than the average for </w:t>
      </w:r>
      <w:r w:rsidR="006C1A14">
        <w:t>all participating countries.</w:t>
      </w:r>
      <w:r w:rsidR="00C56082" w:rsidRPr="00506FD7">
        <w:t xml:space="preserve"> </w:t>
      </w:r>
      <w:r w:rsidR="00532B6B">
        <w:t>T</w:t>
      </w:r>
      <w:r>
        <w:t>hough</w:t>
      </w:r>
      <w:r w:rsidR="00EB10CB" w:rsidRPr="00506FD7">
        <w:t xml:space="preserve"> </w:t>
      </w:r>
      <w:r w:rsidR="00C7443C" w:rsidRPr="00506FD7">
        <w:t>some of the countries participating in the assessment showed improve</w:t>
      </w:r>
      <w:r w:rsidR="00C56082" w:rsidRPr="00506FD7">
        <w:t>ment</w:t>
      </w:r>
      <w:r w:rsidR="00F24E69" w:rsidRPr="00506FD7">
        <w:t xml:space="preserve"> </w:t>
      </w:r>
      <w:r w:rsidR="00880A24" w:rsidRPr="00506FD7">
        <w:t>i</w:t>
      </w:r>
      <w:r w:rsidR="00C56082" w:rsidRPr="00506FD7">
        <w:t>n PISA scores, the</w:t>
      </w:r>
      <w:r>
        <w:t xml:space="preserve"> United States showed</w:t>
      </w:r>
      <w:r w:rsidR="00C56082" w:rsidRPr="00506FD7">
        <w:t xml:space="preserve"> n</w:t>
      </w:r>
      <w:r w:rsidR="00C7443C" w:rsidRPr="00506FD7">
        <w:t>o improvement</w:t>
      </w:r>
      <w:r w:rsidR="00885C5B" w:rsidRPr="00506FD7">
        <w:t>s</w:t>
      </w:r>
      <w:r w:rsidR="00C7443C" w:rsidRPr="00506FD7">
        <w:t xml:space="preserve"> in a decade.</w:t>
      </w:r>
    </w:p>
    <w:p w:rsidR="00885C5B" w:rsidRPr="00532B6B" w:rsidRDefault="00532B6B" w:rsidP="00A54A6D">
      <w:pPr>
        <w:pStyle w:val="ListParagraph"/>
        <w:numPr>
          <w:ilvl w:val="0"/>
          <w:numId w:val="4"/>
        </w:numPr>
      </w:pPr>
      <w:r>
        <w:rPr>
          <w:bCs/>
        </w:rPr>
        <w:t>B</w:t>
      </w:r>
      <w:r w:rsidR="00B50510" w:rsidRPr="00532B6B">
        <w:rPr>
          <w:bCs/>
        </w:rPr>
        <w:t>eliefs about self</w:t>
      </w:r>
      <w:r w:rsidR="00CD5C79" w:rsidRPr="00532B6B">
        <w:rPr>
          <w:bCs/>
        </w:rPr>
        <w:t>-efficacy</w:t>
      </w:r>
      <w:r w:rsidR="009019F8">
        <w:rPr>
          <w:bCs/>
        </w:rPr>
        <w:t xml:space="preserve">, </w:t>
      </w:r>
      <w:r w:rsidR="00B50510" w:rsidRPr="00532B6B">
        <w:rPr>
          <w:bCs/>
        </w:rPr>
        <w:t>effort</w:t>
      </w:r>
      <w:r>
        <w:rPr>
          <w:bCs/>
        </w:rPr>
        <w:t>,</w:t>
      </w:r>
      <w:r w:rsidR="00B50510" w:rsidRPr="00532B6B">
        <w:rPr>
          <w:bCs/>
        </w:rPr>
        <w:t xml:space="preserve"> and persistence are interrelated and vary across schools and countries.</w:t>
      </w:r>
      <w:r>
        <w:rPr>
          <w:bCs/>
        </w:rPr>
        <w:t xml:space="preserve"> </w:t>
      </w:r>
      <w:r w:rsidR="00A00462" w:rsidRPr="00532B6B">
        <w:t xml:space="preserve">Four </w:t>
      </w:r>
      <w:r w:rsidR="00880A24" w:rsidRPr="00532B6B">
        <w:t>of</w:t>
      </w:r>
      <w:r w:rsidR="00E60412">
        <w:t xml:space="preserve"> </w:t>
      </w:r>
      <w:r w:rsidR="00A00462" w:rsidRPr="00532B6B">
        <w:t>five students in the OEC</w:t>
      </w:r>
      <w:r w:rsidR="00885C5B" w:rsidRPr="00532B6B">
        <w:t>D report that they are happy in</w:t>
      </w:r>
      <w:r w:rsidR="00A00462" w:rsidRPr="00532B6B">
        <w:t xml:space="preserve"> school and that they feel they belong in school. </w:t>
      </w:r>
      <w:r w:rsidR="00D02DB9">
        <w:t>T</w:t>
      </w:r>
      <w:r w:rsidR="00A00462" w:rsidRPr="00532B6B">
        <w:t>ardiness</w:t>
      </w:r>
      <w:r w:rsidR="00D02DB9">
        <w:t>, however,</w:t>
      </w:r>
      <w:r w:rsidR="00A00462" w:rsidRPr="00532B6B">
        <w:t xml:space="preserve"> is common, with one in three students reporting that </w:t>
      </w:r>
      <w:r w:rsidR="00F0546F">
        <w:t>he or she</w:t>
      </w:r>
      <w:r w:rsidR="00A00462" w:rsidRPr="00532B6B">
        <w:t xml:space="preserve"> arrived late to school</w:t>
      </w:r>
      <w:r w:rsidR="00D02DB9">
        <w:t>. O</w:t>
      </w:r>
      <w:r w:rsidR="00A00462" w:rsidRPr="00532B6B">
        <w:t>ne in four report</w:t>
      </w:r>
      <w:r w:rsidR="00D02DB9">
        <w:t>ed</w:t>
      </w:r>
      <w:r w:rsidR="00A00462" w:rsidRPr="00532B6B">
        <w:t xml:space="preserve"> that </w:t>
      </w:r>
      <w:r w:rsidR="00F0546F">
        <w:t>he or she</w:t>
      </w:r>
      <w:r w:rsidR="00A00462" w:rsidRPr="00532B6B">
        <w:t xml:space="preserve"> skipped classes. These </w:t>
      </w:r>
      <w:r w:rsidR="00D02DB9">
        <w:t xml:space="preserve">findings </w:t>
      </w:r>
      <w:r w:rsidR="00A00462" w:rsidRPr="00532B6B">
        <w:t>are negatively relate</w:t>
      </w:r>
      <w:r w:rsidR="00F24E69" w:rsidRPr="00532B6B">
        <w:t>d to student performance.</w:t>
      </w:r>
    </w:p>
    <w:p w:rsidR="001B291D" w:rsidRDefault="00A00462" w:rsidP="001B291D">
      <w:pPr>
        <w:pStyle w:val="ListParagraph"/>
        <w:numPr>
          <w:ilvl w:val="0"/>
          <w:numId w:val="4"/>
        </w:numPr>
      </w:pPr>
      <w:r w:rsidRPr="00D02DB9">
        <w:t xml:space="preserve">Student achievement is related to </w:t>
      </w:r>
      <w:r w:rsidR="00D02DB9">
        <w:t>the ability to</w:t>
      </w:r>
      <w:r w:rsidRPr="00D02DB9">
        <w:t xml:space="preserve"> handle a lot of information, to understand things</w:t>
      </w:r>
      <w:r w:rsidR="00D02DB9">
        <w:t xml:space="preserve"> quickly</w:t>
      </w:r>
      <w:r w:rsidRPr="00D02DB9">
        <w:t xml:space="preserve">, </w:t>
      </w:r>
      <w:r w:rsidR="00D02DB9">
        <w:t>and to</w:t>
      </w:r>
      <w:r w:rsidRPr="00D02DB9">
        <w:t xml:space="preserve"> link facts together</w:t>
      </w:r>
      <w:r w:rsidR="00D02DB9" w:rsidRPr="00D02DB9">
        <w:t xml:space="preserve"> easily</w:t>
      </w:r>
      <w:r w:rsidR="00D02DB9">
        <w:t xml:space="preserve">. It is also related to whether students </w:t>
      </w:r>
      <w:r w:rsidR="00D02DB9" w:rsidRPr="00D02DB9">
        <w:t xml:space="preserve">seek explanations </w:t>
      </w:r>
      <w:r w:rsidRPr="00D02DB9">
        <w:t>and like to solve complex problems.</w:t>
      </w:r>
    </w:p>
    <w:p w:rsidR="001B291D" w:rsidRDefault="00CD031F" w:rsidP="001B291D">
      <w:pPr>
        <w:pStyle w:val="ListParagraph"/>
        <w:numPr>
          <w:ilvl w:val="0"/>
          <w:numId w:val="4"/>
        </w:numPr>
        <w:autoSpaceDE w:val="0"/>
        <w:autoSpaceDN w:val="0"/>
        <w:adjustRightInd w:val="0"/>
        <w:rPr>
          <w:bCs/>
        </w:rPr>
      </w:pPr>
      <w:r w:rsidRPr="00D02DB9">
        <w:t xml:space="preserve">The </w:t>
      </w:r>
      <w:r w:rsidR="00B50510" w:rsidRPr="00D02DB9">
        <w:t xml:space="preserve">highest performing education systems allocate </w:t>
      </w:r>
      <w:r w:rsidR="00B50510" w:rsidRPr="00D02DB9">
        <w:rPr>
          <w:bCs/>
        </w:rPr>
        <w:t>resources equitably across schools</w:t>
      </w:r>
      <w:r w:rsidR="00D02DB9">
        <w:rPr>
          <w:bCs/>
        </w:rPr>
        <w:t>,</w:t>
      </w:r>
      <w:r w:rsidR="00B50510" w:rsidRPr="00D02DB9">
        <w:rPr>
          <w:bCs/>
        </w:rPr>
        <w:t xml:space="preserve"> give teachers and principals autonomy over curriculum and assessment</w:t>
      </w:r>
      <w:r w:rsidR="00D02DB9">
        <w:rPr>
          <w:bCs/>
        </w:rPr>
        <w:t xml:space="preserve">, </w:t>
      </w:r>
      <w:r w:rsidR="00B50510" w:rsidRPr="00D02DB9">
        <w:rPr>
          <w:bCs/>
        </w:rPr>
        <w:t>and engage all stakeholders in education, including students</w:t>
      </w:r>
      <w:r w:rsidR="00885C5B" w:rsidRPr="00D02DB9">
        <w:rPr>
          <w:bCs/>
        </w:rPr>
        <w:t>,</w:t>
      </w:r>
      <w:r w:rsidR="00B50510" w:rsidRPr="00D02DB9">
        <w:rPr>
          <w:bCs/>
        </w:rPr>
        <w:t xml:space="preserve"> by providing them avenues to offer feedback on teacher practices.</w:t>
      </w:r>
    </w:p>
    <w:p w:rsidR="00A00462" w:rsidRPr="00A54A6D" w:rsidRDefault="00A54A6D" w:rsidP="00A54A6D">
      <w:pPr>
        <w:pStyle w:val="ListParagraph"/>
        <w:numPr>
          <w:ilvl w:val="0"/>
          <w:numId w:val="4"/>
        </w:numPr>
      </w:pPr>
      <w:r>
        <w:t>Compared with all other students, i</w:t>
      </w:r>
      <w:r w:rsidR="00A00462" w:rsidRPr="00A54A6D">
        <w:t>mmigrant and low</w:t>
      </w:r>
      <w:r>
        <w:t>-</w:t>
      </w:r>
      <w:r w:rsidR="00A00462" w:rsidRPr="00A54A6D">
        <w:t xml:space="preserve">income students perform at lower levels, on average, on the assessments, and this relationship is strong. </w:t>
      </w:r>
      <w:r w:rsidR="00847129">
        <w:t>T</w:t>
      </w:r>
      <w:r w:rsidR="00A00462" w:rsidRPr="00A54A6D">
        <w:t xml:space="preserve">he impact of this relationship, </w:t>
      </w:r>
      <w:r w:rsidR="00847129">
        <w:t>however, varies among countries</w:t>
      </w:r>
      <w:r w:rsidR="00C72E9F">
        <w:t xml:space="preserve">, and, for some countries, </w:t>
      </w:r>
      <w:r w:rsidR="00F0546F">
        <w:t>the impact</w:t>
      </w:r>
      <w:r w:rsidR="00C72E9F">
        <w:t xml:space="preserve"> </w:t>
      </w:r>
      <w:r w:rsidR="00A00462" w:rsidRPr="00A54A6D">
        <w:t xml:space="preserve">has diminished </w:t>
      </w:r>
      <w:r w:rsidR="00C72E9F">
        <w:t>in the past decade</w:t>
      </w:r>
      <w:r w:rsidR="00A00462" w:rsidRPr="00A54A6D">
        <w:t xml:space="preserve">. </w:t>
      </w:r>
      <w:r w:rsidR="00C72E9F">
        <w:t>I</w:t>
      </w:r>
      <w:r w:rsidR="00A00462" w:rsidRPr="00A54A6D">
        <w:t xml:space="preserve">n all countries, a certain percentage of students in the </w:t>
      </w:r>
      <w:r w:rsidR="00A00462" w:rsidRPr="00A54A6D">
        <w:lastRenderedPageBreak/>
        <w:t xml:space="preserve">bottom quartile of the income distribution perform at the highest levels on the assessments, </w:t>
      </w:r>
      <w:r w:rsidR="00C72E9F">
        <w:t>though</w:t>
      </w:r>
      <w:r w:rsidR="00A00462" w:rsidRPr="00A54A6D">
        <w:t xml:space="preserve"> this percentage varies across countries.</w:t>
      </w:r>
      <w:r w:rsidR="00DA3C58" w:rsidRPr="00A54A6D">
        <w:t xml:space="preserve"> </w:t>
      </w:r>
      <w:r w:rsidR="00A00462" w:rsidRPr="00A54A6D">
        <w:t xml:space="preserve">In the United States the relationship between student achievement and socioeconomic background is similar to the average relationship in the OECD. </w:t>
      </w:r>
      <w:r w:rsidR="00185159" w:rsidRPr="00A54A6D">
        <w:t>Also</w:t>
      </w:r>
      <w:r w:rsidR="00C72E9F">
        <w:t>,</w:t>
      </w:r>
      <w:r w:rsidR="00185159" w:rsidRPr="00A54A6D">
        <w:t xml:space="preserve"> i</w:t>
      </w:r>
      <w:r w:rsidR="00A00462" w:rsidRPr="00A54A6D">
        <w:t xml:space="preserve">n the United States, the percentage of immigrant students is larger and grew more than for </w:t>
      </w:r>
      <w:r w:rsidR="00794EF2" w:rsidRPr="00A54A6D">
        <w:t xml:space="preserve">other </w:t>
      </w:r>
      <w:r w:rsidR="00A00462" w:rsidRPr="00A54A6D">
        <w:t xml:space="preserve">OECD </w:t>
      </w:r>
      <w:r w:rsidR="00794EF2" w:rsidRPr="00A54A6D">
        <w:t xml:space="preserve">countries </w:t>
      </w:r>
      <w:r w:rsidR="00A00462" w:rsidRPr="00A54A6D">
        <w:t>on average. For the OECD</w:t>
      </w:r>
      <w:r w:rsidR="00794EF2" w:rsidRPr="00A54A6D">
        <w:t xml:space="preserve">, </w:t>
      </w:r>
      <w:r w:rsidR="00A00462" w:rsidRPr="00A54A6D">
        <w:t>immigrant students increased from 9</w:t>
      </w:r>
      <w:r w:rsidR="00143413" w:rsidRPr="00A54A6D">
        <w:t xml:space="preserve"> percent</w:t>
      </w:r>
      <w:r w:rsidR="00A00462" w:rsidRPr="00A54A6D">
        <w:t xml:space="preserve"> in 2003 to 12</w:t>
      </w:r>
      <w:r w:rsidR="00143413" w:rsidRPr="00A54A6D">
        <w:t xml:space="preserve"> percent</w:t>
      </w:r>
      <w:r w:rsidR="00A00462" w:rsidRPr="00A54A6D">
        <w:t xml:space="preserve"> in 2012, whereas for the United States, the corre</w:t>
      </w:r>
      <w:r w:rsidR="00A403AB" w:rsidRPr="00A54A6D">
        <w:t>sponding figures</w:t>
      </w:r>
      <w:r w:rsidR="00C72E9F">
        <w:t xml:space="preserve"> </w:t>
      </w:r>
      <w:r w:rsidR="00794EF2" w:rsidRPr="00A54A6D">
        <w:t>w</w:t>
      </w:r>
      <w:r w:rsidR="00A403AB" w:rsidRPr="00A54A6D">
        <w:t>ere 15</w:t>
      </w:r>
      <w:r w:rsidR="00143413" w:rsidRPr="00A54A6D">
        <w:t xml:space="preserve"> percent</w:t>
      </w:r>
      <w:r w:rsidR="00A403AB" w:rsidRPr="00A54A6D">
        <w:t xml:space="preserve"> </w:t>
      </w:r>
      <w:r w:rsidR="00C72E9F">
        <w:t>and</w:t>
      </w:r>
      <w:r w:rsidR="00A403AB" w:rsidRPr="00A54A6D">
        <w:t xml:space="preserve"> 22</w:t>
      </w:r>
      <w:r w:rsidR="00143413" w:rsidRPr="00A54A6D">
        <w:t xml:space="preserve"> percent</w:t>
      </w:r>
      <w:r w:rsidR="00A00462" w:rsidRPr="00A54A6D">
        <w:t>. But, for the OECD</w:t>
      </w:r>
      <w:r w:rsidR="00885C5B" w:rsidRPr="00A54A6D">
        <w:t>,</w:t>
      </w:r>
      <w:r w:rsidR="00A00462" w:rsidRPr="00A54A6D">
        <w:t xml:space="preserve"> the achievement gap associated with immigrant students diminished during that same period. Canada, Ireland, Israel, New Zealand</w:t>
      </w:r>
      <w:r w:rsidR="00C72E9F">
        <w:t>,</w:t>
      </w:r>
      <w:r w:rsidR="00A00462" w:rsidRPr="00A54A6D">
        <w:t xml:space="preserve"> and the United Kingdom </w:t>
      </w:r>
      <w:r w:rsidR="00C72E9F">
        <w:t>show</w:t>
      </w:r>
      <w:r w:rsidR="00A00462" w:rsidRPr="00A54A6D">
        <w:t xml:space="preserve"> no achievement gap associated with immigrant status. Immigrant students tend to be segregated in disadvantaged schools. In the U</w:t>
      </w:r>
      <w:r w:rsidR="00F24E69" w:rsidRPr="00A54A6D">
        <w:t xml:space="preserve">nited </w:t>
      </w:r>
      <w:r w:rsidR="00A00462" w:rsidRPr="00A54A6D">
        <w:t>S</w:t>
      </w:r>
      <w:r w:rsidR="00F24E69" w:rsidRPr="00A54A6D">
        <w:t>tates</w:t>
      </w:r>
      <w:r w:rsidR="00A00462" w:rsidRPr="00A54A6D">
        <w:t xml:space="preserve">, </w:t>
      </w:r>
      <w:r w:rsidR="00C72E9F">
        <w:t>immigrants make up 40 percent of the</w:t>
      </w:r>
      <w:r w:rsidR="00A00462" w:rsidRPr="00A54A6D">
        <w:t xml:space="preserve"> students in disadvantaged s</w:t>
      </w:r>
      <w:r w:rsidR="00794EF2" w:rsidRPr="00A54A6D">
        <w:t>chools</w:t>
      </w:r>
      <w:r w:rsidR="00A00462" w:rsidRPr="00A54A6D">
        <w:t xml:space="preserve">, </w:t>
      </w:r>
      <w:r w:rsidR="00C72E9F">
        <w:t>compared with</w:t>
      </w:r>
      <w:r w:rsidR="00A00462" w:rsidRPr="00A54A6D">
        <w:t xml:space="preserve"> 13</w:t>
      </w:r>
      <w:r w:rsidR="00143413" w:rsidRPr="00A54A6D">
        <w:t xml:space="preserve"> percent</w:t>
      </w:r>
      <w:r w:rsidR="00A00462" w:rsidRPr="00A54A6D">
        <w:t xml:space="preserve"> in advantaged schools. </w:t>
      </w:r>
    </w:p>
    <w:p w:rsidR="00D61019" w:rsidRPr="00414071" w:rsidRDefault="00414071" w:rsidP="00414071">
      <w:pPr>
        <w:pStyle w:val="ListParagraph"/>
        <w:numPr>
          <w:ilvl w:val="0"/>
          <w:numId w:val="4"/>
        </w:numPr>
      </w:pPr>
      <w:r w:rsidRPr="00414071">
        <w:t>M</w:t>
      </w:r>
      <w:r w:rsidR="00D61019" w:rsidRPr="00414071">
        <w:t xml:space="preserve">any countries, including the United States, </w:t>
      </w:r>
      <w:r w:rsidRPr="00414071">
        <w:t>have</w:t>
      </w:r>
      <w:r w:rsidR="00D61019" w:rsidRPr="00414071">
        <w:t xml:space="preserve"> gender gaps in knowledge and skills, as well as in students’ attitudes toward mathematics, with girls reporting less perseverance, </w:t>
      </w:r>
      <w:r w:rsidRPr="00414071">
        <w:t xml:space="preserve">less </w:t>
      </w:r>
      <w:r w:rsidR="00D61019" w:rsidRPr="00414071">
        <w:t>motivation to learn mathematics, less self-efficacy, and more anxiety.</w:t>
      </w:r>
    </w:p>
    <w:p w:rsidR="00A00462" w:rsidRPr="00414071" w:rsidRDefault="00414071" w:rsidP="00414071">
      <w:pPr>
        <w:pStyle w:val="ListParagraph"/>
        <w:numPr>
          <w:ilvl w:val="0"/>
          <w:numId w:val="4"/>
        </w:numPr>
      </w:pPr>
      <w:r>
        <w:t>By</w:t>
      </w:r>
      <w:r w:rsidRPr="00414071">
        <w:t xml:space="preserve"> age fifteen</w:t>
      </w:r>
      <w:r>
        <w:t xml:space="preserve"> s</w:t>
      </w:r>
      <w:r w:rsidR="00A00462" w:rsidRPr="00414071">
        <w:t>tudents who participate in preschool have higher levels of achievement in mathematics, representing more than a year of schooling on average. Once socioeconomic status is accounted for, this advantage disappears for the United States and a few other countries.</w:t>
      </w:r>
    </w:p>
    <w:p w:rsidR="00A00462" w:rsidRPr="00414071" w:rsidRDefault="00A00462" w:rsidP="00414071">
      <w:pPr>
        <w:pStyle w:val="ListParagraph"/>
        <w:numPr>
          <w:ilvl w:val="0"/>
          <w:numId w:val="4"/>
        </w:numPr>
      </w:pPr>
      <w:r w:rsidRPr="00414071">
        <w:t xml:space="preserve">On average, OECD countries allocate </w:t>
      </w:r>
      <w:r w:rsidR="00F0546F">
        <w:t>the same</w:t>
      </w:r>
      <w:r w:rsidRPr="00414071">
        <w:t xml:space="preserve"> number of mathematics teachers to socioeconomically disadvantaged schools</w:t>
      </w:r>
      <w:r w:rsidR="00362013">
        <w:t xml:space="preserve"> as to advantaged schools</w:t>
      </w:r>
      <w:r w:rsidR="00414071">
        <w:t>, though</w:t>
      </w:r>
      <w:r w:rsidR="00AA69C9" w:rsidRPr="00414071">
        <w:t xml:space="preserve"> school principals in disadvantaged</w:t>
      </w:r>
      <w:r w:rsidRPr="00414071">
        <w:t xml:space="preserve"> schools report greater difficulty attracting qualified teachers.</w:t>
      </w:r>
      <w:r w:rsidR="00AA69C9" w:rsidRPr="00414071">
        <w:t xml:space="preserve"> </w:t>
      </w:r>
      <w:r w:rsidR="00414071">
        <w:t>N</w:t>
      </w:r>
      <w:r w:rsidR="00AA69C9" w:rsidRPr="00414071">
        <w:t xml:space="preserve">o differences </w:t>
      </w:r>
      <w:r w:rsidR="00414071">
        <w:t>were observed i</w:t>
      </w:r>
      <w:r w:rsidR="00414071" w:rsidRPr="00414071">
        <w:t xml:space="preserve">n the United States </w:t>
      </w:r>
      <w:r w:rsidR="00414071">
        <w:t xml:space="preserve">between </w:t>
      </w:r>
      <w:r w:rsidR="00414071" w:rsidRPr="00414071">
        <w:t xml:space="preserve">disadvantaged </w:t>
      </w:r>
      <w:r w:rsidR="00414071">
        <w:t>and</w:t>
      </w:r>
      <w:r w:rsidR="00414071" w:rsidRPr="00414071">
        <w:t xml:space="preserve"> advantaged schools </w:t>
      </w:r>
      <w:r w:rsidR="00AA69C9" w:rsidRPr="00414071">
        <w:t xml:space="preserve">in the levels of education </w:t>
      </w:r>
      <w:r w:rsidR="00414071">
        <w:t>and in</w:t>
      </w:r>
      <w:r w:rsidR="00AA69C9" w:rsidRPr="00414071">
        <w:t xml:space="preserve"> student</w:t>
      </w:r>
      <w:r w:rsidR="00794EF2" w:rsidRPr="00414071">
        <w:t>-</w:t>
      </w:r>
      <w:r w:rsidR="00AA69C9" w:rsidRPr="00414071">
        <w:t>teacher ratios.</w:t>
      </w:r>
    </w:p>
    <w:p w:rsidR="001B291D" w:rsidRDefault="00362013" w:rsidP="001B291D">
      <w:pPr>
        <w:pStyle w:val="ListParagraph"/>
        <w:numPr>
          <w:ilvl w:val="0"/>
          <w:numId w:val="4"/>
        </w:numPr>
        <w:autoSpaceDE w:val="0"/>
        <w:autoSpaceDN w:val="0"/>
        <w:adjustRightInd w:val="0"/>
        <w:rPr>
          <w:bCs/>
        </w:rPr>
      </w:pPr>
      <w:r>
        <w:rPr>
          <w:bCs/>
        </w:rPr>
        <w:t xml:space="preserve">Several </w:t>
      </w:r>
      <w:r w:rsidR="00B50510" w:rsidRPr="00362013">
        <w:rPr>
          <w:bCs/>
        </w:rPr>
        <w:t>countries, such as Estonia, Poland, Brazil, Colombia, Japan</w:t>
      </w:r>
      <w:r>
        <w:rPr>
          <w:bCs/>
        </w:rPr>
        <w:t>,</w:t>
      </w:r>
      <w:r w:rsidR="00B50510" w:rsidRPr="00362013">
        <w:rPr>
          <w:bCs/>
        </w:rPr>
        <w:t xml:space="preserve"> and Mexico</w:t>
      </w:r>
      <w:r>
        <w:rPr>
          <w:bCs/>
        </w:rPr>
        <w:t>,</w:t>
      </w:r>
      <w:r w:rsidR="00B50510" w:rsidRPr="00362013">
        <w:rPr>
          <w:bCs/>
        </w:rPr>
        <w:t xml:space="preserve"> have implemented reforms </w:t>
      </w:r>
      <w:r>
        <w:rPr>
          <w:bCs/>
        </w:rPr>
        <w:t>aimed at</w:t>
      </w:r>
      <w:r w:rsidR="00B50510" w:rsidRPr="00362013">
        <w:rPr>
          <w:bCs/>
        </w:rPr>
        <w:t xml:space="preserve"> strengthening the teaching profession</w:t>
      </w:r>
      <w:r>
        <w:rPr>
          <w:bCs/>
        </w:rPr>
        <w:t xml:space="preserve"> by</w:t>
      </w:r>
      <w:r w:rsidR="00B50510" w:rsidRPr="00362013">
        <w:rPr>
          <w:bCs/>
        </w:rPr>
        <w:t xml:space="preserve"> increasing the requirements to obtain a teaching license, providing incentives for high</w:t>
      </w:r>
      <w:r>
        <w:rPr>
          <w:bCs/>
        </w:rPr>
        <w:t>-</w:t>
      </w:r>
      <w:r w:rsidR="00B50510" w:rsidRPr="00362013">
        <w:rPr>
          <w:bCs/>
        </w:rPr>
        <w:t xml:space="preserve">quality applicants to enter the teaching profession, </w:t>
      </w:r>
      <w:r>
        <w:rPr>
          <w:bCs/>
        </w:rPr>
        <w:t>and</w:t>
      </w:r>
      <w:r w:rsidR="00B50510" w:rsidRPr="00362013">
        <w:rPr>
          <w:bCs/>
        </w:rPr>
        <w:t xml:space="preserve"> aligning the incentives for career advancement with professional development.</w:t>
      </w:r>
      <w:r w:rsidR="00B66790" w:rsidRPr="00362013">
        <w:rPr>
          <w:bCs/>
        </w:rPr>
        <w:t xml:space="preserve"> </w:t>
      </w:r>
      <w:r>
        <w:rPr>
          <w:bCs/>
        </w:rPr>
        <w:t>Other</w:t>
      </w:r>
      <w:r w:rsidR="00B66790" w:rsidRPr="00362013">
        <w:rPr>
          <w:bCs/>
        </w:rPr>
        <w:t xml:space="preserve"> countries, </w:t>
      </w:r>
      <w:r>
        <w:rPr>
          <w:bCs/>
        </w:rPr>
        <w:t>such as</w:t>
      </w:r>
      <w:r w:rsidR="00B66790" w:rsidRPr="00362013">
        <w:rPr>
          <w:bCs/>
        </w:rPr>
        <w:t xml:space="preserve"> Japan and Portugal, have reformed curriculum to align it with students’ interests and </w:t>
      </w:r>
      <w:r w:rsidR="00E1034B" w:rsidRPr="00362013">
        <w:rPr>
          <w:bCs/>
        </w:rPr>
        <w:t>twenty-first-</w:t>
      </w:r>
      <w:r w:rsidR="00B66790" w:rsidRPr="00362013">
        <w:rPr>
          <w:bCs/>
        </w:rPr>
        <w:t>century ski</w:t>
      </w:r>
      <w:r w:rsidR="00A00462" w:rsidRPr="00362013">
        <w:rPr>
          <w:bCs/>
        </w:rPr>
        <w:t>l</w:t>
      </w:r>
      <w:r w:rsidR="00B66790" w:rsidRPr="00362013">
        <w:rPr>
          <w:bCs/>
        </w:rPr>
        <w:t xml:space="preserve">ls. </w:t>
      </w:r>
      <w:r w:rsidR="00B50510" w:rsidRPr="00362013">
        <w:rPr>
          <w:bCs/>
        </w:rPr>
        <w:t xml:space="preserve">Israel, </w:t>
      </w:r>
      <w:r w:rsidR="00B50510" w:rsidRPr="00362013">
        <w:rPr>
          <w:bCs/>
        </w:rPr>
        <w:lastRenderedPageBreak/>
        <w:t>Germany, Mexico, Turkey</w:t>
      </w:r>
      <w:r>
        <w:rPr>
          <w:bCs/>
        </w:rPr>
        <w:t>,</w:t>
      </w:r>
      <w:r w:rsidR="00B50510" w:rsidRPr="00362013">
        <w:rPr>
          <w:bCs/>
        </w:rPr>
        <w:t xml:space="preserve"> Brazil</w:t>
      </w:r>
      <w:r w:rsidR="00FB3AD9">
        <w:rPr>
          <w:bCs/>
        </w:rPr>
        <w:t>,</w:t>
      </w:r>
      <w:r w:rsidR="00B50510" w:rsidRPr="00362013">
        <w:rPr>
          <w:bCs/>
        </w:rPr>
        <w:t xml:space="preserve"> </w:t>
      </w:r>
      <w:r>
        <w:rPr>
          <w:bCs/>
        </w:rPr>
        <w:t xml:space="preserve">and others </w:t>
      </w:r>
      <w:r w:rsidR="00B50510" w:rsidRPr="00362013">
        <w:rPr>
          <w:bCs/>
        </w:rPr>
        <w:t>have targeted policies and resources to improve low-performing schools.</w:t>
      </w:r>
      <w:r>
        <w:rPr>
          <w:bCs/>
        </w:rPr>
        <w:t xml:space="preserve"> </w:t>
      </w:r>
      <w:r w:rsidR="00B50510" w:rsidRPr="00362013">
        <w:rPr>
          <w:bCs/>
        </w:rPr>
        <w:t>Colombia, Poland</w:t>
      </w:r>
      <w:r>
        <w:rPr>
          <w:bCs/>
        </w:rPr>
        <w:t>,</w:t>
      </w:r>
      <w:r w:rsidR="00B50510" w:rsidRPr="00362013">
        <w:rPr>
          <w:bCs/>
        </w:rPr>
        <w:t xml:space="preserve"> Korea</w:t>
      </w:r>
      <w:r>
        <w:rPr>
          <w:bCs/>
        </w:rPr>
        <w:t>, and others</w:t>
      </w:r>
      <w:r w:rsidR="00B50510" w:rsidRPr="00362013">
        <w:rPr>
          <w:bCs/>
        </w:rPr>
        <w:t xml:space="preserve"> have given schools and local authorities more autonomy</w:t>
      </w:r>
      <w:r w:rsidR="00D27D47">
        <w:rPr>
          <w:bCs/>
        </w:rPr>
        <w:t xml:space="preserve"> and instituted policies to encourage</w:t>
      </w:r>
      <w:r w:rsidR="00B50510" w:rsidRPr="00362013">
        <w:rPr>
          <w:bCs/>
        </w:rPr>
        <w:t xml:space="preserve"> collaboration and accountability.</w:t>
      </w:r>
    </w:p>
    <w:p w:rsidR="00A7318C" w:rsidRPr="00776B80" w:rsidRDefault="00B06056" w:rsidP="0090604E">
      <w:pPr>
        <w:spacing w:after="0"/>
        <w:ind w:left="0" w:firstLine="360"/>
        <w:rPr>
          <w:rFonts w:eastAsia="OptimaLTStd"/>
        </w:rPr>
      </w:pPr>
      <w:r>
        <w:t>Noting the relationship between</w:t>
      </w:r>
      <w:r w:rsidR="00022A84" w:rsidRPr="00776B80">
        <w:t xml:space="preserve"> socioeconomic disadvantage</w:t>
      </w:r>
      <w:r w:rsidR="00637B49" w:rsidRPr="00776B80">
        <w:t>s</w:t>
      </w:r>
      <w:r w:rsidR="00022A84" w:rsidRPr="00776B80">
        <w:t xml:space="preserve"> </w:t>
      </w:r>
      <w:r>
        <w:t>and</w:t>
      </w:r>
      <w:r w:rsidR="00022A84" w:rsidRPr="00776B80">
        <w:t xml:space="preserve"> educational achievement, the </w:t>
      </w:r>
      <w:r w:rsidR="0090604E">
        <w:t xml:space="preserve">volume 2 </w:t>
      </w:r>
      <w:r w:rsidR="00022A84" w:rsidRPr="00776B80">
        <w:t>report</w:t>
      </w:r>
      <w:r w:rsidR="0090604E">
        <w:t>,</w:t>
      </w:r>
      <w:r w:rsidR="00843F62">
        <w:t xml:space="preserve"> </w:t>
      </w:r>
      <w:r w:rsidR="00843F62" w:rsidRPr="00C77C32">
        <w:rPr>
          <w:rFonts w:eastAsia="OptimaLTStd"/>
          <w:i/>
        </w:rPr>
        <w:t>Excellence through Equity</w:t>
      </w:r>
      <w:r w:rsidR="0090604E">
        <w:rPr>
          <w:rFonts w:eastAsia="OptimaLTStd"/>
        </w:rPr>
        <w:t>,</w:t>
      </w:r>
      <w:r w:rsidR="00843F62" w:rsidRPr="00776B80">
        <w:t xml:space="preserve"> </w:t>
      </w:r>
      <w:r w:rsidR="00022A84" w:rsidRPr="00776B80">
        <w:t xml:space="preserve">suggests </w:t>
      </w:r>
      <w:r w:rsidR="00DF67EB">
        <w:t>new</w:t>
      </w:r>
      <w:r w:rsidR="00022A84" w:rsidRPr="00776B80">
        <w:t xml:space="preserve"> approaches to improve educational opportunity. </w:t>
      </w:r>
      <w:r w:rsidR="00DF67EB">
        <w:t>It recommends, for example, that</w:t>
      </w:r>
      <w:r w:rsidR="00022A84" w:rsidRPr="00776B80">
        <w:t xml:space="preserve"> countries with large concentration</w:t>
      </w:r>
      <w:r w:rsidR="00553056">
        <w:t>s</w:t>
      </w:r>
      <w:r w:rsidR="00022A84" w:rsidRPr="00776B80">
        <w:t xml:space="preserve"> of low</w:t>
      </w:r>
      <w:r w:rsidR="00553056">
        <w:t>-</w:t>
      </w:r>
      <w:r w:rsidR="00022A84" w:rsidRPr="00776B80">
        <w:t>performing students in particular schools</w:t>
      </w:r>
      <w:r w:rsidR="00DF67EB">
        <w:t xml:space="preserve"> target</w:t>
      </w:r>
      <w:r w:rsidR="00022A84" w:rsidRPr="00776B80">
        <w:t xml:space="preserve"> interventions to those schools</w:t>
      </w:r>
      <w:r w:rsidR="00DF67EB">
        <w:t xml:space="preserve"> and that countries in which </w:t>
      </w:r>
      <w:r w:rsidR="00DF67EB" w:rsidRPr="00776B80">
        <w:t>low</w:t>
      </w:r>
      <w:r w:rsidR="00DF67EB">
        <w:t>-</w:t>
      </w:r>
      <w:r w:rsidR="00DF67EB" w:rsidRPr="00776B80">
        <w:t>performing</w:t>
      </w:r>
      <w:r w:rsidR="00022A84" w:rsidRPr="00776B80">
        <w:t xml:space="preserve"> students are more equally distributed across schools</w:t>
      </w:r>
      <w:r w:rsidR="00DF67EB">
        <w:t xml:space="preserve"> target</w:t>
      </w:r>
      <w:r w:rsidR="00022A84" w:rsidRPr="00776B80">
        <w:t xml:space="preserve"> interventions to specific students. </w:t>
      </w:r>
      <w:r w:rsidR="00DF67EB">
        <w:t>T</w:t>
      </w:r>
      <w:r w:rsidR="00022A84" w:rsidRPr="00776B80">
        <w:t>he United States</w:t>
      </w:r>
      <w:r w:rsidR="00DF67EB">
        <w:t xml:space="preserve"> is one such country</w:t>
      </w:r>
      <w:r w:rsidR="00022A84" w:rsidRPr="00776B80">
        <w:t xml:space="preserve">. </w:t>
      </w:r>
      <w:r w:rsidR="00DF67EB">
        <w:t>According to the report</w:t>
      </w:r>
      <w:r w:rsidR="00F0546F">
        <w:t>,</w:t>
      </w:r>
      <w:r w:rsidR="00DF67EB">
        <w:t xml:space="preserve"> </w:t>
      </w:r>
      <w:r w:rsidR="00022A84" w:rsidRPr="00776B80">
        <w:t>personalized interventions might involve a specialized curriculum, additional instructional resources or economic assistance</w:t>
      </w:r>
      <w:r w:rsidR="00637B49" w:rsidRPr="00776B80">
        <w:t xml:space="preserve">, or professional development for teachers </w:t>
      </w:r>
      <w:r w:rsidR="00DF67EB">
        <w:t>that</w:t>
      </w:r>
      <w:r w:rsidR="00637B49" w:rsidRPr="00776B80">
        <w:t xml:space="preserve"> emphasize</w:t>
      </w:r>
      <w:r w:rsidR="00DF67EB">
        <w:t>s</w:t>
      </w:r>
      <w:r w:rsidR="00637B49" w:rsidRPr="00776B80">
        <w:t xml:space="preserve"> best practice for students in low socioeconomic levels</w:t>
      </w:r>
      <w:r w:rsidR="00F24E69">
        <w:t>.</w:t>
      </w:r>
      <w:r w:rsidR="00044F63">
        <w:t xml:space="preserve"> </w:t>
      </w:r>
      <w:r w:rsidR="00022A84" w:rsidRPr="00776B80">
        <w:rPr>
          <w:rFonts w:eastAsia="OptimaLTStd"/>
        </w:rPr>
        <w:t xml:space="preserve">For countries with relatively weak relationships between socioeconomic background and performance, the report recommends applying policies </w:t>
      </w:r>
      <w:r w:rsidR="00F24E69">
        <w:rPr>
          <w:rFonts w:eastAsia="OptimaLTStd"/>
        </w:rPr>
        <w:t xml:space="preserve">to improve education </w:t>
      </w:r>
      <w:r w:rsidR="00DF67EB">
        <w:rPr>
          <w:rFonts w:eastAsia="OptimaLTStd"/>
        </w:rPr>
        <w:t>for all students</w:t>
      </w:r>
      <w:r w:rsidR="00F24E69">
        <w:rPr>
          <w:rFonts w:eastAsia="OptimaLTStd"/>
        </w:rPr>
        <w:t>.</w:t>
      </w:r>
    </w:p>
    <w:p w:rsidR="0041078A" w:rsidRPr="00776B80" w:rsidRDefault="0041078A" w:rsidP="0041078A">
      <w:pPr>
        <w:autoSpaceDE w:val="0"/>
        <w:autoSpaceDN w:val="0"/>
        <w:adjustRightInd w:val="0"/>
        <w:spacing w:line="240" w:lineRule="auto"/>
        <w:rPr>
          <w:rFonts w:eastAsia="OptimaLTStd"/>
        </w:rPr>
      </w:pPr>
    </w:p>
    <w:p w:rsidR="000B3276" w:rsidRPr="004863CC" w:rsidRDefault="002B6491" w:rsidP="00044F63">
      <w:pPr>
        <w:pStyle w:val="Heading1"/>
        <w:spacing w:after="0"/>
        <w:ind w:left="0"/>
      </w:pPr>
      <w:r w:rsidRPr="004863CC">
        <w:t xml:space="preserve">The Paradox of </w:t>
      </w:r>
      <w:r w:rsidR="006D7D8A">
        <w:t xml:space="preserve">Underachievement </w:t>
      </w:r>
      <w:r w:rsidR="00D73755">
        <w:t>d</w:t>
      </w:r>
      <w:r w:rsidR="006D7D8A">
        <w:t xml:space="preserve">espite </w:t>
      </w:r>
      <w:r w:rsidRPr="004863CC">
        <w:t>Equality of Educational Opportunity in the United States</w:t>
      </w:r>
    </w:p>
    <w:p w:rsidR="00740EEC" w:rsidRPr="00776B80" w:rsidRDefault="0016479B" w:rsidP="00044F63">
      <w:pPr>
        <w:autoSpaceDE w:val="0"/>
        <w:autoSpaceDN w:val="0"/>
        <w:adjustRightInd w:val="0"/>
        <w:spacing w:before="120" w:after="0"/>
        <w:ind w:left="0" w:firstLine="0"/>
        <w:rPr>
          <w:rFonts w:eastAsia="OptimaLTStd"/>
        </w:rPr>
      </w:pPr>
      <w:r>
        <w:rPr>
          <w:rFonts w:eastAsia="OptimaLTStd"/>
        </w:rPr>
        <w:t>The</w:t>
      </w:r>
      <w:r w:rsidR="0041078A" w:rsidRPr="00776B80">
        <w:rPr>
          <w:rFonts w:eastAsia="OptimaLTStd"/>
        </w:rPr>
        <w:t xml:space="preserve"> United States spends more </w:t>
      </w:r>
      <w:r>
        <w:rPr>
          <w:rFonts w:eastAsia="OptimaLTStd"/>
        </w:rPr>
        <w:t xml:space="preserve">money </w:t>
      </w:r>
      <w:r w:rsidR="0041078A" w:rsidRPr="00776B80">
        <w:rPr>
          <w:rFonts w:eastAsia="OptimaLTStd"/>
        </w:rPr>
        <w:t xml:space="preserve">on education than most </w:t>
      </w:r>
      <w:r>
        <w:rPr>
          <w:rFonts w:eastAsia="OptimaLTStd"/>
        </w:rPr>
        <w:t xml:space="preserve">other </w:t>
      </w:r>
      <w:r w:rsidR="0041078A" w:rsidRPr="00776B80">
        <w:rPr>
          <w:rFonts w:eastAsia="OptimaLTStd"/>
        </w:rPr>
        <w:t xml:space="preserve">countries and </w:t>
      </w:r>
      <w:r w:rsidR="00A07B34">
        <w:rPr>
          <w:rFonts w:eastAsia="OptimaLTStd"/>
        </w:rPr>
        <w:t>its citizenry and</w:t>
      </w:r>
      <w:r w:rsidR="0041078A" w:rsidRPr="00776B80">
        <w:rPr>
          <w:rFonts w:eastAsia="OptimaLTStd"/>
        </w:rPr>
        <w:t xml:space="preserve"> government</w:t>
      </w:r>
      <w:r w:rsidR="00A07B34" w:rsidRPr="00A07B34">
        <w:rPr>
          <w:rFonts w:eastAsia="OptimaLTStd"/>
        </w:rPr>
        <w:t xml:space="preserve"> </w:t>
      </w:r>
      <w:r w:rsidR="00A07B34">
        <w:rPr>
          <w:rFonts w:eastAsia="OptimaLTStd"/>
        </w:rPr>
        <w:t xml:space="preserve">have made education </w:t>
      </w:r>
      <w:r w:rsidR="00A07B34" w:rsidRPr="00776B80">
        <w:rPr>
          <w:rFonts w:eastAsia="OptimaLTStd"/>
        </w:rPr>
        <w:t>an important priority</w:t>
      </w:r>
      <w:r w:rsidR="0041078A" w:rsidRPr="00776B80">
        <w:rPr>
          <w:rFonts w:eastAsia="OptimaLTStd"/>
        </w:rPr>
        <w:t xml:space="preserve">, </w:t>
      </w:r>
      <w:r w:rsidR="00A07B34">
        <w:rPr>
          <w:rFonts w:eastAsia="OptimaLTStd"/>
        </w:rPr>
        <w:t>yet</w:t>
      </w:r>
      <w:r w:rsidR="008071B3">
        <w:rPr>
          <w:rFonts w:eastAsia="OptimaLTStd"/>
        </w:rPr>
        <w:t>,</w:t>
      </w:r>
      <w:r w:rsidR="00D2048F">
        <w:rPr>
          <w:rFonts w:eastAsia="OptimaLTStd"/>
        </w:rPr>
        <w:t xml:space="preserve"> </w:t>
      </w:r>
      <w:r w:rsidR="008071B3">
        <w:rPr>
          <w:rFonts w:eastAsia="OptimaLTStd"/>
        </w:rPr>
        <w:t xml:space="preserve">compared with students in the </w:t>
      </w:r>
      <w:r w:rsidR="008071B3" w:rsidRPr="00776B80">
        <w:rPr>
          <w:rFonts w:eastAsia="OptimaLTStd"/>
        </w:rPr>
        <w:t xml:space="preserve">other countries participating in the PISA assessment, </w:t>
      </w:r>
      <w:r w:rsidR="008071B3">
        <w:rPr>
          <w:rFonts w:eastAsia="OptimaLTStd"/>
        </w:rPr>
        <w:t>U.S.</w:t>
      </w:r>
      <w:r w:rsidR="00A07B34">
        <w:rPr>
          <w:rFonts w:eastAsia="OptimaLTStd"/>
        </w:rPr>
        <w:t xml:space="preserve"> </w:t>
      </w:r>
      <w:r w:rsidR="00885C5B" w:rsidRPr="00776B80">
        <w:rPr>
          <w:rFonts w:eastAsia="OptimaLTStd"/>
        </w:rPr>
        <w:t xml:space="preserve">students </w:t>
      </w:r>
      <w:r w:rsidR="0041078A" w:rsidRPr="00776B80">
        <w:rPr>
          <w:rFonts w:eastAsia="OptimaLTStd"/>
        </w:rPr>
        <w:t xml:space="preserve">obtain results that are mediocre in terms of average performance of students and in terms of the extent to which </w:t>
      </w:r>
      <w:r w:rsidR="006C1A14">
        <w:rPr>
          <w:rFonts w:eastAsia="OptimaLTStd"/>
        </w:rPr>
        <w:t xml:space="preserve">the </w:t>
      </w:r>
      <w:r w:rsidR="0041078A" w:rsidRPr="00776B80">
        <w:rPr>
          <w:rFonts w:eastAsia="OptimaLTStd"/>
        </w:rPr>
        <w:t xml:space="preserve">student achievement </w:t>
      </w:r>
      <w:r w:rsidR="006C1A14">
        <w:rPr>
          <w:rFonts w:eastAsia="OptimaLTStd"/>
        </w:rPr>
        <w:t xml:space="preserve">gap relates to </w:t>
      </w:r>
      <w:r w:rsidR="0041078A" w:rsidRPr="00776B80">
        <w:rPr>
          <w:rFonts w:eastAsia="OptimaLTStd"/>
        </w:rPr>
        <w:t>socioeconomic</w:t>
      </w:r>
      <w:r w:rsidR="006C1A14">
        <w:rPr>
          <w:rFonts w:eastAsia="OptimaLTStd"/>
        </w:rPr>
        <w:t xml:space="preserve"> background</w:t>
      </w:r>
      <w:r w:rsidR="0041078A" w:rsidRPr="00776B80">
        <w:rPr>
          <w:rFonts w:eastAsia="OptimaLTStd"/>
        </w:rPr>
        <w:t xml:space="preserve">. </w:t>
      </w:r>
      <w:r w:rsidR="00143413">
        <w:rPr>
          <w:rFonts w:eastAsia="OptimaLTStd"/>
        </w:rPr>
        <w:t>U.S.</w:t>
      </w:r>
      <w:r w:rsidR="00740EEC" w:rsidRPr="00776B80">
        <w:rPr>
          <w:rFonts w:eastAsia="OptimaLTStd"/>
        </w:rPr>
        <w:t xml:space="preserve"> students underperform </w:t>
      </w:r>
      <w:r w:rsidR="00926D86">
        <w:rPr>
          <w:rFonts w:eastAsia="OptimaLTStd"/>
        </w:rPr>
        <w:t>with respect to</w:t>
      </w:r>
      <w:r w:rsidR="00740EEC" w:rsidRPr="00776B80">
        <w:rPr>
          <w:rFonts w:eastAsia="OptimaLTStd"/>
        </w:rPr>
        <w:t xml:space="preserve"> the size of the U</w:t>
      </w:r>
      <w:r w:rsidR="00DA3C58">
        <w:rPr>
          <w:rFonts w:eastAsia="OptimaLTStd"/>
        </w:rPr>
        <w:t>.</w:t>
      </w:r>
      <w:r w:rsidR="00740EEC" w:rsidRPr="00776B80">
        <w:rPr>
          <w:rFonts w:eastAsia="OptimaLTStd"/>
        </w:rPr>
        <w:t>S</w:t>
      </w:r>
      <w:r w:rsidR="00DA3C58">
        <w:rPr>
          <w:rFonts w:eastAsia="OptimaLTStd"/>
        </w:rPr>
        <w:t>.</w:t>
      </w:r>
      <w:r w:rsidR="00740EEC" w:rsidRPr="00776B80">
        <w:rPr>
          <w:rFonts w:eastAsia="OptimaLTStd"/>
        </w:rPr>
        <w:t xml:space="preserve"> economy, spending</w:t>
      </w:r>
      <w:r w:rsidR="00926D86" w:rsidRPr="00926D86">
        <w:rPr>
          <w:rFonts w:eastAsia="OptimaLTStd"/>
        </w:rPr>
        <w:t xml:space="preserve"> </w:t>
      </w:r>
      <w:r w:rsidR="00926D86" w:rsidRPr="00776B80">
        <w:rPr>
          <w:rFonts w:eastAsia="OptimaLTStd"/>
        </w:rPr>
        <w:t>per student</w:t>
      </w:r>
      <w:r w:rsidR="00740EEC" w:rsidRPr="00776B80">
        <w:rPr>
          <w:rFonts w:eastAsia="OptimaLTStd"/>
        </w:rPr>
        <w:t xml:space="preserve">, parental education levels, </w:t>
      </w:r>
      <w:r w:rsidR="00926D86">
        <w:rPr>
          <w:rFonts w:eastAsia="OptimaLTStd"/>
        </w:rPr>
        <w:t xml:space="preserve">and </w:t>
      </w:r>
      <w:r w:rsidR="00740EEC" w:rsidRPr="00776B80">
        <w:rPr>
          <w:rFonts w:eastAsia="OptimaLTStd"/>
        </w:rPr>
        <w:t>the share of socioeconomically disadvantaged students</w:t>
      </w:r>
      <w:r w:rsidR="00926D86">
        <w:rPr>
          <w:rFonts w:eastAsia="OptimaLTStd"/>
        </w:rPr>
        <w:t>. With re</w:t>
      </w:r>
      <w:r w:rsidR="002F750D">
        <w:rPr>
          <w:rFonts w:eastAsia="OptimaLTStd"/>
        </w:rPr>
        <w:t>s</w:t>
      </w:r>
      <w:r w:rsidR="00926D86">
        <w:rPr>
          <w:rFonts w:eastAsia="OptimaLTStd"/>
        </w:rPr>
        <w:t>pect to</w:t>
      </w:r>
      <w:r w:rsidR="00926D86" w:rsidRPr="00926D86">
        <w:rPr>
          <w:rFonts w:eastAsia="OptimaLTStd"/>
        </w:rPr>
        <w:t xml:space="preserve"> </w:t>
      </w:r>
      <w:r w:rsidR="00926D86" w:rsidRPr="00776B80">
        <w:rPr>
          <w:rFonts w:eastAsia="OptimaLTStd"/>
        </w:rPr>
        <w:t>the percentage of immigrant students</w:t>
      </w:r>
      <w:r w:rsidR="00740EEC" w:rsidRPr="00776B80">
        <w:rPr>
          <w:rFonts w:eastAsia="OptimaLTStd"/>
        </w:rPr>
        <w:t xml:space="preserve">, </w:t>
      </w:r>
      <w:r w:rsidR="00926D86">
        <w:rPr>
          <w:rFonts w:eastAsia="OptimaLTStd"/>
        </w:rPr>
        <w:t xml:space="preserve">U.S. </w:t>
      </w:r>
      <w:r w:rsidR="00740EEC" w:rsidRPr="00776B80">
        <w:rPr>
          <w:rFonts w:eastAsia="OptimaLTStd"/>
        </w:rPr>
        <w:t xml:space="preserve">performance </w:t>
      </w:r>
      <w:r w:rsidR="00185159" w:rsidRPr="00776B80">
        <w:rPr>
          <w:rFonts w:eastAsia="OptimaLTStd"/>
        </w:rPr>
        <w:t xml:space="preserve">levels </w:t>
      </w:r>
      <w:r w:rsidR="00926D86">
        <w:rPr>
          <w:rFonts w:eastAsia="OptimaLTStd"/>
        </w:rPr>
        <w:t>are average</w:t>
      </w:r>
      <w:r w:rsidR="00740EEC" w:rsidRPr="00776B80">
        <w:rPr>
          <w:rFonts w:eastAsia="OptimaLTStd"/>
        </w:rPr>
        <w:t>.</w:t>
      </w:r>
      <w:r w:rsidR="00571524">
        <w:rPr>
          <w:rStyle w:val="EndnoteReference"/>
          <w:rFonts w:eastAsia="OptimaLTStd"/>
        </w:rPr>
        <w:endnoteReference w:id="3"/>
      </w:r>
    </w:p>
    <w:p w:rsidR="0041078A" w:rsidRPr="00776B80" w:rsidRDefault="006D7D8A" w:rsidP="00FB3AD9">
      <w:pPr>
        <w:autoSpaceDE w:val="0"/>
        <w:autoSpaceDN w:val="0"/>
        <w:adjustRightInd w:val="0"/>
        <w:spacing w:after="0"/>
        <w:ind w:left="0" w:firstLine="720"/>
        <w:rPr>
          <w:rFonts w:eastAsia="OptimaLTStd"/>
        </w:rPr>
      </w:pPr>
      <w:r w:rsidRPr="00D73755">
        <w:rPr>
          <w:rFonts w:eastAsia="OptimaLTStd"/>
        </w:rPr>
        <w:t>How can we</w:t>
      </w:r>
      <w:r w:rsidR="0041078A" w:rsidRPr="00D73755">
        <w:rPr>
          <w:rFonts w:eastAsia="OptimaLTStd"/>
        </w:rPr>
        <w:t xml:space="preserve"> explain th</w:t>
      </w:r>
      <w:r w:rsidRPr="00D73755">
        <w:rPr>
          <w:rFonts w:eastAsia="OptimaLTStd"/>
        </w:rPr>
        <w:t>e</w:t>
      </w:r>
      <w:r w:rsidR="0041078A" w:rsidRPr="00D73755">
        <w:rPr>
          <w:rFonts w:eastAsia="OptimaLTStd"/>
        </w:rPr>
        <w:t xml:space="preserve"> paradox</w:t>
      </w:r>
      <w:r w:rsidR="00397607" w:rsidRPr="00D73755">
        <w:rPr>
          <w:rFonts w:eastAsia="OptimaLTStd"/>
        </w:rPr>
        <w:t xml:space="preserve"> that even though education</w:t>
      </w:r>
      <w:r w:rsidR="00397607" w:rsidRPr="008123B5">
        <w:rPr>
          <w:rFonts w:eastAsia="OptimaLTStd"/>
        </w:rPr>
        <w:t xml:space="preserve"> is a priority in the United States we obtain poor results? </w:t>
      </w:r>
      <w:r w:rsidR="0041078A" w:rsidRPr="00776B80">
        <w:rPr>
          <w:rFonts w:eastAsia="OptimaLTStd"/>
        </w:rPr>
        <w:t>Are we not doing enough? Are we doing the wrong things?</w:t>
      </w:r>
      <w:r w:rsidR="00740EEC" w:rsidRPr="00776B80">
        <w:rPr>
          <w:rFonts w:eastAsia="OptimaLTStd"/>
        </w:rPr>
        <w:t xml:space="preserve"> Should we focus </w:t>
      </w:r>
      <w:r w:rsidR="00185159" w:rsidRPr="00776B80">
        <w:rPr>
          <w:rFonts w:eastAsia="OptimaLTStd"/>
        </w:rPr>
        <w:t>more of our</w:t>
      </w:r>
      <w:r w:rsidR="00740EEC" w:rsidRPr="00776B80">
        <w:rPr>
          <w:rFonts w:eastAsia="OptimaLTStd"/>
        </w:rPr>
        <w:t xml:space="preserve"> efforts outside of schools?</w:t>
      </w:r>
      <w:r w:rsidR="00637B49" w:rsidRPr="00776B80">
        <w:rPr>
          <w:rFonts w:eastAsia="OptimaLTStd"/>
        </w:rPr>
        <w:t xml:space="preserve"> Are we emphasizing knowledge and skills not measured in the PISA studies?</w:t>
      </w:r>
    </w:p>
    <w:p w:rsidR="004C0670" w:rsidRPr="00776B80" w:rsidRDefault="004C0670" w:rsidP="00FB3AD9">
      <w:pPr>
        <w:autoSpaceDE w:val="0"/>
        <w:autoSpaceDN w:val="0"/>
        <w:adjustRightInd w:val="0"/>
        <w:spacing w:after="0"/>
        <w:ind w:left="0" w:firstLine="720"/>
        <w:rPr>
          <w:rFonts w:eastAsia="OptimaLTStd"/>
        </w:rPr>
      </w:pPr>
      <w:r w:rsidRPr="00776B80">
        <w:rPr>
          <w:rFonts w:eastAsia="OptimaLTStd"/>
        </w:rPr>
        <w:lastRenderedPageBreak/>
        <w:t xml:space="preserve">Since the publication of </w:t>
      </w:r>
      <w:r w:rsidR="008A0911" w:rsidRPr="008A0911">
        <w:rPr>
          <w:rFonts w:eastAsia="OptimaLTStd"/>
          <w:i/>
        </w:rPr>
        <w:t>A</w:t>
      </w:r>
      <w:r w:rsidRPr="008A0911">
        <w:rPr>
          <w:rFonts w:eastAsia="OptimaLTStd"/>
          <w:i/>
        </w:rPr>
        <w:t xml:space="preserve"> Nation at Risk</w:t>
      </w:r>
      <w:r w:rsidRPr="00776B80">
        <w:rPr>
          <w:rFonts w:eastAsia="OptimaLTStd"/>
        </w:rPr>
        <w:t xml:space="preserve"> in 1983, the United States has </w:t>
      </w:r>
      <w:r w:rsidR="00E93A9C">
        <w:rPr>
          <w:rFonts w:eastAsia="OptimaLTStd"/>
        </w:rPr>
        <w:t xml:space="preserve">made efforts to reform education that have </w:t>
      </w:r>
      <w:r w:rsidRPr="00776B80">
        <w:rPr>
          <w:rFonts w:eastAsia="OptimaLTStd"/>
        </w:rPr>
        <w:t xml:space="preserve">focused on assessing student performance, </w:t>
      </w:r>
      <w:r w:rsidR="00E93A9C" w:rsidRPr="00776B80">
        <w:rPr>
          <w:rFonts w:eastAsia="OptimaLTStd"/>
        </w:rPr>
        <w:t>defining and raising education</w:t>
      </w:r>
      <w:r w:rsidR="00D73755">
        <w:rPr>
          <w:rFonts w:eastAsia="OptimaLTStd"/>
        </w:rPr>
        <w:t>al</w:t>
      </w:r>
      <w:r w:rsidR="00E93A9C" w:rsidRPr="00776B80">
        <w:rPr>
          <w:rFonts w:eastAsia="OptimaLTStd"/>
        </w:rPr>
        <w:t xml:space="preserve"> standards, </w:t>
      </w:r>
      <w:r w:rsidRPr="00776B80">
        <w:rPr>
          <w:rFonts w:eastAsia="OptimaLTStd"/>
        </w:rPr>
        <w:t xml:space="preserve">and introducing accountability measures based on those standards. The most recent </w:t>
      </w:r>
      <w:r w:rsidR="00E93A9C">
        <w:rPr>
          <w:rFonts w:eastAsia="OptimaLTStd"/>
        </w:rPr>
        <w:t>effort was the</w:t>
      </w:r>
      <w:r w:rsidRPr="00776B80">
        <w:rPr>
          <w:rFonts w:eastAsia="OptimaLTStd"/>
        </w:rPr>
        <w:t xml:space="preserve"> establish</w:t>
      </w:r>
      <w:r w:rsidR="00E93A9C">
        <w:rPr>
          <w:rFonts w:eastAsia="OptimaLTStd"/>
        </w:rPr>
        <w:t>ment of</w:t>
      </w:r>
      <w:r w:rsidRPr="00776B80">
        <w:rPr>
          <w:rFonts w:eastAsia="OptimaLTStd"/>
        </w:rPr>
        <w:t xml:space="preserve"> consistent national standards, known as the Common Core</w:t>
      </w:r>
      <w:r w:rsidR="00E93A9C">
        <w:rPr>
          <w:rFonts w:eastAsia="OptimaLTStd"/>
        </w:rPr>
        <w:t>. The goal of these new standards is to</w:t>
      </w:r>
      <w:r w:rsidRPr="00776B80">
        <w:rPr>
          <w:rFonts w:eastAsia="OptimaLTStd"/>
        </w:rPr>
        <w:t xml:space="preserve"> elevate expectations for learning for all students, level those expectations, allow a seamless transfer of students across schools within and between states, identif</w:t>
      </w:r>
      <w:r w:rsidR="00C77288">
        <w:rPr>
          <w:rFonts w:eastAsia="OptimaLTStd"/>
        </w:rPr>
        <w:t>y</w:t>
      </w:r>
      <w:r w:rsidRPr="00776B80">
        <w:rPr>
          <w:rFonts w:eastAsia="OptimaLTStd"/>
        </w:rPr>
        <w:t xml:space="preserve"> good practices across states</w:t>
      </w:r>
      <w:r w:rsidR="00C77288">
        <w:rPr>
          <w:rFonts w:eastAsia="OptimaLTStd"/>
        </w:rPr>
        <w:t>,</w:t>
      </w:r>
      <w:r w:rsidRPr="00776B80">
        <w:rPr>
          <w:rFonts w:eastAsia="OptimaLTStd"/>
        </w:rPr>
        <w:t xml:space="preserve"> and develop innovations to support instructional improvement in ways that benefit from the scale that a national framework of standards would provide. </w:t>
      </w:r>
      <w:r w:rsidR="00AA0847" w:rsidRPr="00776B80">
        <w:rPr>
          <w:rFonts w:eastAsia="OptimaLTStd"/>
        </w:rPr>
        <w:t>Th</w:t>
      </w:r>
      <w:r w:rsidR="002B735B">
        <w:rPr>
          <w:rFonts w:eastAsia="OptimaLTStd"/>
        </w:rPr>
        <w:t>ough the</w:t>
      </w:r>
      <w:r w:rsidR="00AA0847" w:rsidRPr="00776B80">
        <w:rPr>
          <w:rFonts w:eastAsia="OptimaLTStd"/>
        </w:rPr>
        <w:t xml:space="preserve"> recent PISA study was conducted before the Common Core standards </w:t>
      </w:r>
      <w:r w:rsidR="00C77288">
        <w:rPr>
          <w:rFonts w:eastAsia="OptimaLTStd"/>
        </w:rPr>
        <w:t>were</w:t>
      </w:r>
      <w:r w:rsidR="00AA0847" w:rsidRPr="00776B80">
        <w:rPr>
          <w:rFonts w:eastAsia="OptimaLTStd"/>
        </w:rPr>
        <w:t xml:space="preserve"> implemented</w:t>
      </w:r>
      <w:r w:rsidR="002B735B">
        <w:rPr>
          <w:rFonts w:eastAsia="OptimaLTStd"/>
        </w:rPr>
        <w:t>, the</w:t>
      </w:r>
      <w:r w:rsidRPr="00776B80">
        <w:rPr>
          <w:rFonts w:eastAsia="OptimaLTStd"/>
        </w:rPr>
        <w:t xml:space="preserve"> report for the United States compares the items of the PISA mathematics assessment with </w:t>
      </w:r>
      <w:r w:rsidR="002B735B">
        <w:rPr>
          <w:rFonts w:eastAsia="OptimaLTStd"/>
        </w:rPr>
        <w:t xml:space="preserve">those in </w:t>
      </w:r>
      <w:r w:rsidRPr="00776B80">
        <w:rPr>
          <w:rFonts w:eastAsia="OptimaLTStd"/>
        </w:rPr>
        <w:t xml:space="preserve">the Common Core and concludes that, </w:t>
      </w:r>
      <w:r w:rsidR="001B291D" w:rsidRPr="00D73755">
        <w:rPr>
          <w:rFonts w:eastAsia="OptimaLTStd"/>
        </w:rPr>
        <w:t>if well implemented</w:t>
      </w:r>
      <w:r w:rsidRPr="00776B80">
        <w:rPr>
          <w:rFonts w:eastAsia="OptimaLTStd"/>
        </w:rPr>
        <w:t xml:space="preserve">, the Common Core might help improve the overall performance of </w:t>
      </w:r>
      <w:r w:rsidR="00143413">
        <w:rPr>
          <w:rFonts w:eastAsia="OptimaLTStd"/>
        </w:rPr>
        <w:t>U.S.</w:t>
      </w:r>
      <w:r w:rsidRPr="00776B80">
        <w:rPr>
          <w:rFonts w:eastAsia="OptimaLTStd"/>
        </w:rPr>
        <w:t xml:space="preserve"> students relative to their peers in other OECD nations.</w:t>
      </w:r>
    </w:p>
    <w:p w:rsidR="00C11CFB" w:rsidRPr="00776B80" w:rsidRDefault="00C11CFB" w:rsidP="00FB3AD9">
      <w:pPr>
        <w:autoSpaceDE w:val="0"/>
        <w:autoSpaceDN w:val="0"/>
        <w:adjustRightInd w:val="0"/>
        <w:spacing w:after="0"/>
        <w:ind w:left="0" w:firstLine="720"/>
        <w:rPr>
          <w:rFonts w:eastAsia="OptimaLTStd"/>
        </w:rPr>
      </w:pPr>
      <w:r w:rsidRPr="00776B80">
        <w:rPr>
          <w:rFonts w:eastAsia="OptimaLTStd"/>
        </w:rPr>
        <w:t>The report</w:t>
      </w:r>
      <w:r w:rsidR="002B735B">
        <w:rPr>
          <w:rFonts w:eastAsia="OptimaLTStd"/>
        </w:rPr>
        <w:t xml:space="preserve"> </w:t>
      </w:r>
      <w:r w:rsidR="00611E7D">
        <w:rPr>
          <w:rFonts w:eastAsia="OptimaLTStd"/>
        </w:rPr>
        <w:t>for</w:t>
      </w:r>
      <w:r w:rsidR="002B735B">
        <w:rPr>
          <w:rFonts w:eastAsia="OptimaLTStd"/>
        </w:rPr>
        <w:t xml:space="preserve"> the United States </w:t>
      </w:r>
      <w:r w:rsidR="00443C29">
        <w:rPr>
          <w:rFonts w:eastAsia="OptimaLTStd"/>
        </w:rPr>
        <w:t>includes a chart titled “</w:t>
      </w:r>
      <w:r w:rsidR="00443C29" w:rsidRPr="002B735B">
        <w:t>School principals’ views of how teacher behavior affects learning</w:t>
      </w:r>
      <w:r w:rsidR="00443C29">
        <w:t>.”</w:t>
      </w:r>
      <w:r w:rsidR="00443C29">
        <w:rPr>
          <w:rStyle w:val="EndnoteReference"/>
        </w:rPr>
        <w:endnoteReference w:id="4"/>
      </w:r>
      <w:r w:rsidR="00443C29">
        <w:t xml:space="preserve"> </w:t>
      </w:r>
      <w:r w:rsidR="00762AD4">
        <w:rPr>
          <w:rFonts w:eastAsia="OptimaLTStd"/>
        </w:rPr>
        <w:t>The</w:t>
      </w:r>
      <w:r w:rsidRPr="00776B80">
        <w:rPr>
          <w:rFonts w:eastAsia="OptimaLTStd"/>
        </w:rPr>
        <w:t xml:space="preserve"> principals reported that the following had relatively little influence in their schools: lack of encouragement </w:t>
      </w:r>
      <w:r w:rsidR="00431D86">
        <w:rPr>
          <w:rFonts w:eastAsia="OptimaLTStd"/>
        </w:rPr>
        <w:t xml:space="preserve">of students </w:t>
      </w:r>
      <w:r w:rsidRPr="00776B80">
        <w:rPr>
          <w:rFonts w:eastAsia="OptimaLTStd"/>
        </w:rPr>
        <w:t>by their teachers to achieve their full potential (89</w:t>
      </w:r>
      <w:r w:rsidR="00143413">
        <w:rPr>
          <w:rFonts w:eastAsia="OptimaLTStd"/>
        </w:rPr>
        <w:t xml:space="preserve"> percent</w:t>
      </w:r>
      <w:r w:rsidRPr="00776B80">
        <w:rPr>
          <w:rFonts w:eastAsia="OptimaLTStd"/>
        </w:rPr>
        <w:t>), poor teacher-student relations (94</w:t>
      </w:r>
      <w:r w:rsidR="00143413">
        <w:rPr>
          <w:rFonts w:eastAsia="OptimaLTStd"/>
        </w:rPr>
        <w:t xml:space="preserve"> percent</w:t>
      </w:r>
      <w:r w:rsidRPr="00776B80">
        <w:rPr>
          <w:rFonts w:eastAsia="OptimaLTStd"/>
        </w:rPr>
        <w:t xml:space="preserve">), teachers having to teach </w:t>
      </w:r>
      <w:r w:rsidR="00431D86">
        <w:rPr>
          <w:rFonts w:eastAsia="OptimaLTStd"/>
        </w:rPr>
        <w:t xml:space="preserve">students of </w:t>
      </w:r>
      <w:r w:rsidRPr="00776B80">
        <w:rPr>
          <w:rFonts w:eastAsia="OptimaLTStd"/>
        </w:rPr>
        <w:t>heterogen</w:t>
      </w:r>
      <w:r w:rsidR="00C2560D">
        <w:rPr>
          <w:rFonts w:eastAsia="OptimaLTStd"/>
        </w:rPr>
        <w:t>e</w:t>
      </w:r>
      <w:r w:rsidRPr="00776B80">
        <w:rPr>
          <w:rFonts w:eastAsia="OptimaLTStd"/>
        </w:rPr>
        <w:t xml:space="preserve">ous </w:t>
      </w:r>
      <w:r w:rsidR="00431D86">
        <w:rPr>
          <w:rFonts w:eastAsia="OptimaLTStd"/>
        </w:rPr>
        <w:t>ability levels in the same class</w:t>
      </w:r>
      <w:r w:rsidRPr="00776B80">
        <w:rPr>
          <w:rFonts w:eastAsia="OptimaLTStd"/>
        </w:rPr>
        <w:t xml:space="preserve"> (68</w:t>
      </w:r>
      <w:r w:rsidR="00143413">
        <w:rPr>
          <w:rFonts w:eastAsia="OptimaLTStd"/>
        </w:rPr>
        <w:t xml:space="preserve"> percent</w:t>
      </w:r>
      <w:r w:rsidRPr="00776B80">
        <w:rPr>
          <w:rFonts w:eastAsia="OptimaLTStd"/>
        </w:rPr>
        <w:t xml:space="preserve">), teachers having to teach </w:t>
      </w:r>
      <w:r w:rsidR="00431D86">
        <w:rPr>
          <w:rFonts w:eastAsia="OptimaLTStd"/>
        </w:rPr>
        <w:t xml:space="preserve">students of </w:t>
      </w:r>
      <w:r w:rsidRPr="00776B80">
        <w:rPr>
          <w:rFonts w:eastAsia="OptimaLTStd"/>
        </w:rPr>
        <w:t xml:space="preserve">diverse </w:t>
      </w:r>
      <w:r w:rsidR="00431D86">
        <w:rPr>
          <w:rFonts w:eastAsia="OptimaLTStd"/>
        </w:rPr>
        <w:t>ethnic backgrounds in the same class</w:t>
      </w:r>
      <w:r w:rsidRPr="00776B80">
        <w:rPr>
          <w:rFonts w:eastAsia="OptimaLTStd"/>
        </w:rPr>
        <w:t xml:space="preserve"> (76</w:t>
      </w:r>
      <w:r w:rsidR="00143413">
        <w:rPr>
          <w:rFonts w:eastAsia="OptimaLTStd"/>
        </w:rPr>
        <w:t xml:space="preserve"> percent</w:t>
      </w:r>
      <w:r w:rsidRPr="00776B80">
        <w:rPr>
          <w:rFonts w:eastAsia="OptimaLTStd"/>
        </w:rPr>
        <w:t>), teachers having low expectations of their students (83</w:t>
      </w:r>
      <w:r w:rsidR="00143413">
        <w:rPr>
          <w:rFonts w:eastAsia="OptimaLTStd"/>
        </w:rPr>
        <w:t xml:space="preserve"> percent</w:t>
      </w:r>
      <w:r w:rsidRPr="00776B80">
        <w:rPr>
          <w:rFonts w:eastAsia="OptimaLTStd"/>
        </w:rPr>
        <w:t>), teachers not meeting individual students’ needs (</w:t>
      </w:r>
      <w:r w:rsidRPr="00613DE1">
        <w:rPr>
          <w:rFonts w:eastAsia="OptimaLTStd"/>
        </w:rPr>
        <w:t>76</w:t>
      </w:r>
      <w:r w:rsidR="00143413">
        <w:rPr>
          <w:rFonts w:eastAsia="OptimaLTStd"/>
        </w:rPr>
        <w:t xml:space="preserve"> percent</w:t>
      </w:r>
      <w:r w:rsidRPr="00776B80">
        <w:rPr>
          <w:rFonts w:eastAsia="OptimaLTStd"/>
        </w:rPr>
        <w:t>), teacher absenteeism (91</w:t>
      </w:r>
      <w:r w:rsidR="00143413">
        <w:rPr>
          <w:rFonts w:eastAsia="OptimaLTStd"/>
        </w:rPr>
        <w:t xml:space="preserve"> percent</w:t>
      </w:r>
      <w:r w:rsidRPr="00776B80">
        <w:rPr>
          <w:rFonts w:eastAsia="OptimaLTStd"/>
        </w:rPr>
        <w:t xml:space="preserve">), </w:t>
      </w:r>
      <w:r w:rsidR="00431D86">
        <w:rPr>
          <w:rFonts w:eastAsia="OptimaLTStd"/>
        </w:rPr>
        <w:t xml:space="preserve">staff </w:t>
      </w:r>
      <w:r w:rsidRPr="00776B80">
        <w:rPr>
          <w:rFonts w:eastAsia="OptimaLTStd"/>
        </w:rPr>
        <w:t>resistance to change (72</w:t>
      </w:r>
      <w:r w:rsidR="00143413">
        <w:rPr>
          <w:rFonts w:eastAsia="OptimaLTStd"/>
        </w:rPr>
        <w:t xml:space="preserve"> percent</w:t>
      </w:r>
      <w:r w:rsidRPr="00776B80">
        <w:rPr>
          <w:rFonts w:eastAsia="OptimaLTStd"/>
        </w:rPr>
        <w:t>), teachers being too strict (95</w:t>
      </w:r>
      <w:r w:rsidR="00143413">
        <w:rPr>
          <w:rFonts w:eastAsia="OptimaLTStd"/>
        </w:rPr>
        <w:t xml:space="preserve"> percent</w:t>
      </w:r>
      <w:r w:rsidRPr="00776B80">
        <w:rPr>
          <w:rFonts w:eastAsia="OptimaLTStd"/>
        </w:rPr>
        <w:t>), teachers being late for classes (99</w:t>
      </w:r>
      <w:r w:rsidR="00431D86">
        <w:rPr>
          <w:rFonts w:eastAsia="OptimaLTStd"/>
        </w:rPr>
        <w:t xml:space="preserve"> </w:t>
      </w:r>
      <w:r w:rsidR="00143413">
        <w:rPr>
          <w:rFonts w:eastAsia="OptimaLTStd"/>
        </w:rPr>
        <w:t>percent</w:t>
      </w:r>
      <w:r w:rsidRPr="00776B80">
        <w:rPr>
          <w:rFonts w:eastAsia="OptimaLTStd"/>
        </w:rPr>
        <w:t>), and teachers not being well prepared for class (93</w:t>
      </w:r>
      <w:r w:rsidR="00143413">
        <w:rPr>
          <w:rFonts w:eastAsia="OptimaLTStd"/>
        </w:rPr>
        <w:t xml:space="preserve"> percent</w:t>
      </w:r>
      <w:r w:rsidRPr="00776B80">
        <w:rPr>
          <w:rFonts w:eastAsia="OptimaLTStd"/>
        </w:rPr>
        <w:t>). In all these indicators</w:t>
      </w:r>
      <w:r w:rsidR="00D701FA">
        <w:rPr>
          <w:rFonts w:eastAsia="OptimaLTStd"/>
        </w:rPr>
        <w:t>,</w:t>
      </w:r>
      <w:r w:rsidRPr="00776B80">
        <w:rPr>
          <w:rFonts w:eastAsia="OptimaLTStd"/>
        </w:rPr>
        <w:t xml:space="preserve"> the situation reported by </w:t>
      </w:r>
      <w:r w:rsidR="00E3389F">
        <w:rPr>
          <w:rFonts w:eastAsia="OptimaLTStd"/>
        </w:rPr>
        <w:t xml:space="preserve">U.S. </w:t>
      </w:r>
      <w:r w:rsidRPr="00776B80">
        <w:rPr>
          <w:rFonts w:eastAsia="OptimaLTStd"/>
        </w:rPr>
        <w:t xml:space="preserve">principals is better than the situation reported by principals for the OECD on average. Furthermore, these indicators suggest a strong sense of professionalism among </w:t>
      </w:r>
      <w:r w:rsidR="00143413">
        <w:rPr>
          <w:rFonts w:eastAsia="OptimaLTStd"/>
        </w:rPr>
        <w:t>U.S.</w:t>
      </w:r>
      <w:r w:rsidRPr="00776B80">
        <w:rPr>
          <w:rFonts w:eastAsia="OptimaLTStd"/>
        </w:rPr>
        <w:t xml:space="preserve"> teachers</w:t>
      </w:r>
      <w:r w:rsidR="00613DE1">
        <w:rPr>
          <w:rFonts w:eastAsia="OptimaLTStd"/>
        </w:rPr>
        <w:t>. M</w:t>
      </w:r>
      <w:r w:rsidRPr="00776B80">
        <w:rPr>
          <w:rFonts w:eastAsia="OptimaLTStd"/>
        </w:rPr>
        <w:t>ost</w:t>
      </w:r>
      <w:r w:rsidR="00613DE1">
        <w:rPr>
          <w:rFonts w:eastAsia="OptimaLTStd"/>
        </w:rPr>
        <w:t xml:space="preserve"> teachers</w:t>
      </w:r>
      <w:r w:rsidRPr="00776B80">
        <w:rPr>
          <w:rFonts w:eastAsia="OptimaLTStd"/>
        </w:rPr>
        <w:t xml:space="preserve"> have good relations with their students</w:t>
      </w:r>
      <w:r w:rsidR="00613DE1">
        <w:rPr>
          <w:rFonts w:eastAsia="OptimaLTStd"/>
        </w:rPr>
        <w:t>. They</w:t>
      </w:r>
      <w:r w:rsidRPr="00776B80">
        <w:rPr>
          <w:rFonts w:eastAsia="OptimaLTStd"/>
        </w:rPr>
        <w:t xml:space="preserve"> are not absent, not too strict, </w:t>
      </w:r>
      <w:r w:rsidR="00613DE1">
        <w:rPr>
          <w:rFonts w:eastAsia="OptimaLTStd"/>
        </w:rPr>
        <w:t xml:space="preserve">and </w:t>
      </w:r>
      <w:r w:rsidRPr="00776B80">
        <w:rPr>
          <w:rFonts w:eastAsia="OptimaLTStd"/>
        </w:rPr>
        <w:t>not late for classes</w:t>
      </w:r>
      <w:r w:rsidR="00613DE1">
        <w:rPr>
          <w:rFonts w:eastAsia="OptimaLTStd"/>
        </w:rPr>
        <w:t>,</w:t>
      </w:r>
      <w:r w:rsidRPr="00776B80">
        <w:rPr>
          <w:rFonts w:eastAsia="OptimaLTStd"/>
        </w:rPr>
        <w:t xml:space="preserve"> and </w:t>
      </w:r>
      <w:r w:rsidR="00613DE1">
        <w:rPr>
          <w:rFonts w:eastAsia="OptimaLTStd"/>
        </w:rPr>
        <w:t xml:space="preserve">they </w:t>
      </w:r>
      <w:r w:rsidRPr="00776B80">
        <w:rPr>
          <w:rFonts w:eastAsia="OptimaLTStd"/>
        </w:rPr>
        <w:t xml:space="preserve">prepare for classes. </w:t>
      </w:r>
      <w:r w:rsidR="00613DE1">
        <w:rPr>
          <w:rFonts w:eastAsia="OptimaLTStd"/>
        </w:rPr>
        <w:t>A</w:t>
      </w:r>
      <w:r w:rsidRPr="00776B80">
        <w:rPr>
          <w:rFonts w:eastAsia="OptimaLTStd"/>
        </w:rPr>
        <w:t xml:space="preserve">reas </w:t>
      </w:r>
      <w:r w:rsidR="00613DE1">
        <w:rPr>
          <w:rFonts w:eastAsia="OptimaLTStd"/>
        </w:rPr>
        <w:t>for</w:t>
      </w:r>
      <w:r w:rsidRPr="00776B80">
        <w:rPr>
          <w:rFonts w:eastAsia="OptimaLTStd"/>
        </w:rPr>
        <w:t xml:space="preserve"> improvement</w:t>
      </w:r>
      <w:r w:rsidR="00613DE1">
        <w:rPr>
          <w:rFonts w:eastAsia="OptimaLTStd"/>
        </w:rPr>
        <w:t xml:space="preserve"> include,</w:t>
      </w:r>
      <w:r w:rsidRPr="00776B80">
        <w:rPr>
          <w:rFonts w:eastAsia="OptimaLTStd"/>
        </w:rPr>
        <w:t xml:space="preserve"> most notably</w:t>
      </w:r>
      <w:r w:rsidR="00613DE1">
        <w:rPr>
          <w:rFonts w:eastAsia="OptimaLTStd"/>
        </w:rPr>
        <w:t>,</w:t>
      </w:r>
      <w:r w:rsidRPr="00776B80">
        <w:rPr>
          <w:rFonts w:eastAsia="OptimaLTStd"/>
        </w:rPr>
        <w:t xml:space="preserve"> developing skills to teach heterogeneous classrooms, helping to meet individual students’ needs, being open to change, developing higher expectations of students</w:t>
      </w:r>
      <w:r w:rsidR="00613DE1">
        <w:rPr>
          <w:rFonts w:eastAsia="OptimaLTStd"/>
        </w:rPr>
        <w:t>,</w:t>
      </w:r>
      <w:r w:rsidRPr="00776B80">
        <w:rPr>
          <w:rFonts w:eastAsia="OptimaLTStd"/>
        </w:rPr>
        <w:t xml:space="preserve"> and encouraging students to a</w:t>
      </w:r>
      <w:r w:rsidR="00F24E69">
        <w:rPr>
          <w:rFonts w:eastAsia="OptimaLTStd"/>
        </w:rPr>
        <w:t>chieve to their full potential.</w:t>
      </w:r>
    </w:p>
    <w:p w:rsidR="007B332E" w:rsidRPr="00776B80" w:rsidRDefault="00740EEC" w:rsidP="00FB3AD9">
      <w:pPr>
        <w:autoSpaceDE w:val="0"/>
        <w:autoSpaceDN w:val="0"/>
        <w:adjustRightInd w:val="0"/>
        <w:spacing w:after="0"/>
        <w:ind w:left="0" w:firstLine="720"/>
        <w:rPr>
          <w:rFonts w:eastAsia="OptimaLTStd"/>
        </w:rPr>
      </w:pPr>
      <w:r w:rsidRPr="00776B80">
        <w:rPr>
          <w:rFonts w:eastAsia="OptimaLTStd"/>
        </w:rPr>
        <w:lastRenderedPageBreak/>
        <w:t xml:space="preserve">These efforts </w:t>
      </w:r>
      <w:r w:rsidR="007B332E" w:rsidRPr="00776B80">
        <w:rPr>
          <w:rFonts w:eastAsia="OptimaLTStd"/>
        </w:rPr>
        <w:t xml:space="preserve">and achievements </w:t>
      </w:r>
      <w:r w:rsidRPr="00776B80">
        <w:rPr>
          <w:rFonts w:eastAsia="OptimaLTStd"/>
        </w:rPr>
        <w:t xml:space="preserve">suggest that </w:t>
      </w:r>
      <w:r w:rsidR="00015B18">
        <w:rPr>
          <w:rFonts w:eastAsia="OptimaLTStd"/>
        </w:rPr>
        <w:t>where</w:t>
      </w:r>
      <w:r w:rsidRPr="00776B80">
        <w:rPr>
          <w:rFonts w:eastAsia="OptimaLTStd"/>
        </w:rPr>
        <w:t xml:space="preserve"> the United States underperforms relative to other countries, it is </w:t>
      </w:r>
      <w:r w:rsidR="00015B18">
        <w:rPr>
          <w:rFonts w:eastAsia="OptimaLTStd"/>
        </w:rPr>
        <w:t>not for</w:t>
      </w:r>
      <w:r w:rsidRPr="00776B80">
        <w:rPr>
          <w:rFonts w:eastAsia="OptimaLTStd"/>
        </w:rPr>
        <w:t xml:space="preserve"> lack of trying. But it is possible that </w:t>
      </w:r>
      <w:r w:rsidR="00397607">
        <w:rPr>
          <w:rFonts w:eastAsia="OptimaLTStd"/>
        </w:rPr>
        <w:t>the U</w:t>
      </w:r>
      <w:r w:rsidR="00DE3264">
        <w:rPr>
          <w:rFonts w:eastAsia="OptimaLTStd"/>
        </w:rPr>
        <w:t>.</w:t>
      </w:r>
      <w:r w:rsidR="00397607">
        <w:rPr>
          <w:rFonts w:eastAsia="OptimaLTStd"/>
        </w:rPr>
        <w:t>S</w:t>
      </w:r>
      <w:r w:rsidR="00DE3264">
        <w:rPr>
          <w:rFonts w:eastAsia="OptimaLTStd"/>
        </w:rPr>
        <w:t>.</w:t>
      </w:r>
      <w:r w:rsidR="00397607">
        <w:rPr>
          <w:rFonts w:eastAsia="OptimaLTStd"/>
        </w:rPr>
        <w:t xml:space="preserve"> strategies of education</w:t>
      </w:r>
      <w:r w:rsidR="00DE3264">
        <w:rPr>
          <w:rFonts w:eastAsia="OptimaLTStd"/>
        </w:rPr>
        <w:t>al</w:t>
      </w:r>
      <w:r w:rsidR="00397607">
        <w:rPr>
          <w:rFonts w:eastAsia="OptimaLTStd"/>
        </w:rPr>
        <w:t xml:space="preserve"> improvement </w:t>
      </w:r>
      <w:r w:rsidRPr="00776B80">
        <w:rPr>
          <w:rFonts w:eastAsia="OptimaLTStd"/>
        </w:rPr>
        <w:t xml:space="preserve">have not emphasized </w:t>
      </w:r>
      <w:r w:rsidR="00185159" w:rsidRPr="00776B80">
        <w:rPr>
          <w:rFonts w:eastAsia="OptimaLTStd"/>
        </w:rPr>
        <w:t xml:space="preserve">teacher development as much as </w:t>
      </w:r>
      <w:r w:rsidR="00397607">
        <w:rPr>
          <w:rFonts w:eastAsia="OptimaLTStd"/>
        </w:rPr>
        <w:t>elements such as standard setting, assessment</w:t>
      </w:r>
      <w:r w:rsidR="00DE3264">
        <w:rPr>
          <w:rFonts w:eastAsia="OptimaLTStd"/>
        </w:rPr>
        <w:t>,</w:t>
      </w:r>
      <w:r w:rsidR="00397607">
        <w:rPr>
          <w:rFonts w:eastAsia="OptimaLTStd"/>
        </w:rPr>
        <w:t xml:space="preserve"> and accountability</w:t>
      </w:r>
      <w:r w:rsidR="00015B18">
        <w:rPr>
          <w:rFonts w:eastAsia="OptimaLTStd"/>
        </w:rPr>
        <w:t>. We return to this</w:t>
      </w:r>
      <w:r w:rsidR="00A604E9" w:rsidRPr="00776B80">
        <w:rPr>
          <w:rFonts w:eastAsia="OptimaLTStd"/>
        </w:rPr>
        <w:t xml:space="preserve"> point in the nex</w:t>
      </w:r>
      <w:r w:rsidR="00F24E69">
        <w:rPr>
          <w:rFonts w:eastAsia="OptimaLTStd"/>
        </w:rPr>
        <w:t>t section.</w:t>
      </w:r>
    </w:p>
    <w:p w:rsidR="00740EEC" w:rsidRPr="00776B80" w:rsidRDefault="00A604E9" w:rsidP="00FB3AD9">
      <w:pPr>
        <w:autoSpaceDE w:val="0"/>
        <w:autoSpaceDN w:val="0"/>
        <w:adjustRightInd w:val="0"/>
        <w:spacing w:after="0"/>
        <w:ind w:left="0" w:firstLine="720"/>
        <w:rPr>
          <w:rFonts w:eastAsia="OptimaLTStd"/>
        </w:rPr>
      </w:pPr>
      <w:r w:rsidRPr="00776B80">
        <w:rPr>
          <w:rFonts w:eastAsia="OptimaLTStd"/>
        </w:rPr>
        <w:t>It may be that there is a limit to how much schools can compensate for social disadvantage</w:t>
      </w:r>
      <w:r w:rsidR="00D701FA">
        <w:rPr>
          <w:rFonts w:eastAsia="OptimaLTStd"/>
        </w:rPr>
        <w:t>,</w:t>
      </w:r>
      <w:r w:rsidR="00B32764">
        <w:rPr>
          <w:rFonts w:eastAsia="OptimaLTStd"/>
        </w:rPr>
        <w:t xml:space="preserve"> though</w:t>
      </w:r>
      <w:r w:rsidRPr="00776B80">
        <w:rPr>
          <w:rFonts w:eastAsia="OptimaLTStd"/>
        </w:rPr>
        <w:t xml:space="preserve"> the PISA reports find no national</w:t>
      </w:r>
      <w:r w:rsidR="00B32764">
        <w:rPr>
          <w:rFonts w:eastAsia="OptimaLTStd"/>
        </w:rPr>
        <w:t>-</w:t>
      </w:r>
      <w:r w:rsidRPr="00776B80">
        <w:rPr>
          <w:rFonts w:eastAsia="OptimaLTStd"/>
        </w:rPr>
        <w:t>level relationship between income inequality and the extent to which socioeconomic background of students</w:t>
      </w:r>
      <w:r w:rsidR="00A403AB" w:rsidRPr="00776B80">
        <w:rPr>
          <w:rFonts w:eastAsia="OptimaLTStd"/>
        </w:rPr>
        <w:t xml:space="preserve"> relates to student performance. Similarly, there are no differences in the performance of students in schools in large urban areas and </w:t>
      </w:r>
      <w:r w:rsidR="00CA6C8E">
        <w:rPr>
          <w:rFonts w:eastAsia="OptimaLTStd"/>
        </w:rPr>
        <w:t xml:space="preserve">those </w:t>
      </w:r>
      <w:r w:rsidR="00A403AB" w:rsidRPr="00776B80">
        <w:rPr>
          <w:rFonts w:eastAsia="OptimaLTStd"/>
        </w:rPr>
        <w:t>in small rural areas</w:t>
      </w:r>
      <w:r w:rsidR="00CA6C8E">
        <w:rPr>
          <w:rFonts w:eastAsia="OptimaLTStd"/>
        </w:rPr>
        <w:t>. This finding suggests</w:t>
      </w:r>
      <w:r w:rsidR="00A403AB" w:rsidRPr="00776B80">
        <w:rPr>
          <w:rFonts w:eastAsia="OptimaLTStd"/>
        </w:rPr>
        <w:t xml:space="preserve"> that underachievement is not exclusive </w:t>
      </w:r>
      <w:r w:rsidR="00333BF7">
        <w:rPr>
          <w:rFonts w:eastAsia="OptimaLTStd"/>
        </w:rPr>
        <w:t>to</w:t>
      </w:r>
      <w:r w:rsidR="00A403AB" w:rsidRPr="00776B80">
        <w:rPr>
          <w:rFonts w:eastAsia="OptimaLTStd"/>
        </w:rPr>
        <w:t xml:space="preserve"> students in poor neighborhoods. </w:t>
      </w:r>
      <w:r w:rsidR="00CA6C8E">
        <w:rPr>
          <w:rFonts w:eastAsia="OptimaLTStd"/>
        </w:rPr>
        <w:t>Thus,</w:t>
      </w:r>
      <w:r w:rsidRPr="00776B80">
        <w:rPr>
          <w:rFonts w:eastAsia="OptimaLTStd"/>
        </w:rPr>
        <w:t xml:space="preserve"> it is not the overall level of income disparities </w:t>
      </w:r>
      <w:r w:rsidR="007B332E" w:rsidRPr="00776B80">
        <w:rPr>
          <w:rFonts w:eastAsia="OptimaLTStd"/>
        </w:rPr>
        <w:t xml:space="preserve">in the country </w:t>
      </w:r>
      <w:r w:rsidRPr="00776B80">
        <w:rPr>
          <w:rFonts w:eastAsia="OptimaLTStd"/>
        </w:rPr>
        <w:t>that explains the underperformance of poor children but rather the influence of factors associated to living in poverty</w:t>
      </w:r>
      <w:r w:rsidR="00CA6C8E">
        <w:rPr>
          <w:rFonts w:eastAsia="OptimaLTStd"/>
        </w:rPr>
        <w:t>.</w:t>
      </w:r>
      <w:r w:rsidRPr="00776B80">
        <w:rPr>
          <w:rFonts w:eastAsia="OptimaLTStd"/>
        </w:rPr>
        <w:t xml:space="preserve"> </w:t>
      </w:r>
      <w:r w:rsidR="00CA6C8E">
        <w:rPr>
          <w:rFonts w:eastAsia="OptimaLTStd"/>
        </w:rPr>
        <w:t>P</w:t>
      </w:r>
      <w:r w:rsidRPr="00776B80">
        <w:rPr>
          <w:rFonts w:eastAsia="OptimaLTStd"/>
        </w:rPr>
        <w:t>oor children</w:t>
      </w:r>
      <w:r w:rsidR="00CA6C8E">
        <w:rPr>
          <w:rFonts w:eastAsia="OptimaLTStd"/>
        </w:rPr>
        <w:t>, for example, may</w:t>
      </w:r>
      <w:r w:rsidRPr="00776B80">
        <w:rPr>
          <w:rFonts w:eastAsia="OptimaLTStd"/>
        </w:rPr>
        <w:t xml:space="preserve"> suffer the consequences of hunger</w:t>
      </w:r>
      <w:r w:rsidR="00CA6C8E">
        <w:rPr>
          <w:rFonts w:eastAsia="OptimaLTStd"/>
        </w:rPr>
        <w:t xml:space="preserve"> or of</w:t>
      </w:r>
      <w:r w:rsidRPr="00776B80">
        <w:rPr>
          <w:rFonts w:eastAsia="OptimaLTStd"/>
        </w:rPr>
        <w:t xml:space="preserve"> poor nutrition or of living in environments where adult caregivers have limited time and skills to support their education, or where they are exposed to violence and other risks</w:t>
      </w:r>
      <w:r w:rsidR="00CA6C8E">
        <w:rPr>
          <w:rFonts w:eastAsia="OptimaLTStd"/>
        </w:rPr>
        <w:t>.</w:t>
      </w:r>
      <w:r w:rsidR="00A9600C">
        <w:rPr>
          <w:rFonts w:eastAsia="OptimaLTStd"/>
        </w:rPr>
        <w:t xml:space="preserve"> They may also suffer disadvantages that could </w:t>
      </w:r>
      <w:r w:rsidRPr="00776B80">
        <w:rPr>
          <w:rFonts w:eastAsia="OptimaLTStd"/>
        </w:rPr>
        <w:t xml:space="preserve">be mediated by schools, such as </w:t>
      </w:r>
      <w:r w:rsidR="00A9600C">
        <w:rPr>
          <w:rFonts w:eastAsia="OptimaLTStd"/>
        </w:rPr>
        <w:t>being</w:t>
      </w:r>
      <w:r w:rsidRPr="00776B80">
        <w:rPr>
          <w:rFonts w:eastAsia="OptimaLTStd"/>
        </w:rPr>
        <w:t xml:space="preserve"> enrolled in schools that have </w:t>
      </w:r>
      <w:r w:rsidR="00A9600C">
        <w:rPr>
          <w:rFonts w:eastAsia="OptimaLTStd"/>
        </w:rPr>
        <w:t>few</w:t>
      </w:r>
      <w:r w:rsidRPr="00776B80">
        <w:rPr>
          <w:rFonts w:eastAsia="OptimaLTStd"/>
        </w:rPr>
        <w:t xml:space="preserve"> resources or </w:t>
      </w:r>
      <w:r w:rsidR="00E3389F">
        <w:rPr>
          <w:rFonts w:eastAsia="OptimaLTStd"/>
        </w:rPr>
        <w:t xml:space="preserve">in schools </w:t>
      </w:r>
      <w:r w:rsidRPr="00776B80">
        <w:rPr>
          <w:rFonts w:eastAsia="OptimaLTStd"/>
        </w:rPr>
        <w:t xml:space="preserve">where they experience classroom discipline challenges or </w:t>
      </w:r>
      <w:r w:rsidR="00E3389F">
        <w:rPr>
          <w:rFonts w:eastAsia="OptimaLTStd"/>
        </w:rPr>
        <w:t>where</w:t>
      </w:r>
      <w:r w:rsidRPr="00776B80">
        <w:rPr>
          <w:rFonts w:eastAsia="OptimaLTStd"/>
        </w:rPr>
        <w:t xml:space="preserve"> their teachers have low expectations for them or are </w:t>
      </w:r>
      <w:r w:rsidR="00E3389F">
        <w:rPr>
          <w:rFonts w:eastAsia="OptimaLTStd"/>
        </w:rPr>
        <w:t xml:space="preserve">not </w:t>
      </w:r>
      <w:r w:rsidRPr="00776B80">
        <w:rPr>
          <w:rFonts w:eastAsia="OptimaLTStd"/>
        </w:rPr>
        <w:t>able to teach them effectively.</w:t>
      </w:r>
    </w:p>
    <w:p w:rsidR="0041078A" w:rsidRPr="00776B80" w:rsidRDefault="0041078A" w:rsidP="00FB3AD9">
      <w:pPr>
        <w:pStyle w:val="ListParagraph"/>
        <w:autoSpaceDE w:val="0"/>
        <w:autoSpaceDN w:val="0"/>
        <w:adjustRightInd w:val="0"/>
        <w:spacing w:after="0"/>
        <w:ind w:left="0" w:firstLine="720"/>
        <w:rPr>
          <w:rFonts w:eastAsia="OptimaLTStd"/>
        </w:rPr>
      </w:pPr>
    </w:p>
    <w:p w:rsidR="0041078A" w:rsidRPr="00FC4E5F" w:rsidRDefault="0041078A" w:rsidP="00D701FA">
      <w:pPr>
        <w:autoSpaceDE w:val="0"/>
        <w:autoSpaceDN w:val="0"/>
        <w:adjustRightInd w:val="0"/>
        <w:spacing w:after="0"/>
        <w:ind w:left="0" w:firstLine="0"/>
        <w:rPr>
          <w:rFonts w:eastAsia="OptimaLTStd"/>
          <w:b/>
        </w:rPr>
      </w:pPr>
      <w:r w:rsidRPr="00FC4E5F">
        <w:rPr>
          <w:rFonts w:eastAsia="OptimaLTStd"/>
          <w:b/>
        </w:rPr>
        <w:t xml:space="preserve">Unraveling </w:t>
      </w:r>
      <w:r w:rsidR="00FC4E5F" w:rsidRPr="00FC4E5F">
        <w:rPr>
          <w:rFonts w:eastAsia="OptimaLTStd"/>
          <w:b/>
        </w:rPr>
        <w:t xml:space="preserve">the </w:t>
      </w:r>
      <w:r w:rsidR="00143413" w:rsidRPr="00FC4E5F">
        <w:rPr>
          <w:rFonts w:eastAsia="OptimaLTStd"/>
          <w:b/>
        </w:rPr>
        <w:t>U</w:t>
      </w:r>
      <w:r w:rsidR="00FC4E5F" w:rsidRPr="00FC4E5F">
        <w:rPr>
          <w:rFonts w:eastAsia="OptimaLTStd"/>
          <w:b/>
        </w:rPr>
        <w:t>.</w:t>
      </w:r>
      <w:r w:rsidR="00143413" w:rsidRPr="00FC4E5F">
        <w:rPr>
          <w:rFonts w:eastAsia="OptimaLTStd"/>
          <w:b/>
        </w:rPr>
        <w:t>S</w:t>
      </w:r>
      <w:r w:rsidR="00FC4E5F" w:rsidRPr="00FC4E5F">
        <w:rPr>
          <w:rFonts w:eastAsia="OptimaLTStd"/>
          <w:b/>
        </w:rPr>
        <w:t xml:space="preserve">. </w:t>
      </w:r>
      <w:r w:rsidRPr="00FC4E5F">
        <w:rPr>
          <w:rFonts w:eastAsia="OptimaLTStd"/>
          <w:b/>
        </w:rPr>
        <w:t xml:space="preserve">Paradox </w:t>
      </w:r>
      <w:r w:rsidR="00FC4E5F" w:rsidRPr="00FC4E5F">
        <w:rPr>
          <w:rFonts w:eastAsia="OptimaLTStd"/>
          <w:b/>
        </w:rPr>
        <w:t>and Refocusing on the Teaching Profession to Link Policy to Practice</w:t>
      </w:r>
    </w:p>
    <w:p w:rsidR="007B332E" w:rsidRPr="00776B80" w:rsidRDefault="00F27DFF" w:rsidP="000963FE">
      <w:pPr>
        <w:autoSpaceDE w:val="0"/>
        <w:autoSpaceDN w:val="0"/>
        <w:adjustRightInd w:val="0"/>
        <w:spacing w:before="120" w:after="0"/>
        <w:ind w:left="0" w:firstLine="0"/>
        <w:rPr>
          <w:rFonts w:eastAsia="OptimaLTStd"/>
        </w:rPr>
      </w:pPr>
      <w:r>
        <w:rPr>
          <w:rFonts w:eastAsia="OptimaLTStd"/>
        </w:rPr>
        <w:t xml:space="preserve">Reform efforts </w:t>
      </w:r>
      <w:r w:rsidR="007351C2" w:rsidRPr="00776B80">
        <w:rPr>
          <w:rFonts w:eastAsia="OptimaLTStd"/>
        </w:rPr>
        <w:t>in the United States</w:t>
      </w:r>
      <w:r w:rsidR="005114FA">
        <w:rPr>
          <w:rFonts w:eastAsia="OptimaLTStd"/>
        </w:rPr>
        <w:t xml:space="preserve"> have</w:t>
      </w:r>
      <w:r w:rsidR="007351C2" w:rsidRPr="00776B80">
        <w:rPr>
          <w:rFonts w:eastAsia="OptimaLTStd"/>
        </w:rPr>
        <w:t xml:space="preserve"> emphasiz</w:t>
      </w:r>
      <w:r w:rsidR="005114FA">
        <w:rPr>
          <w:rFonts w:eastAsia="OptimaLTStd"/>
        </w:rPr>
        <w:t>ed</w:t>
      </w:r>
      <w:r w:rsidR="007351C2" w:rsidRPr="00776B80">
        <w:rPr>
          <w:rFonts w:eastAsia="OptimaLTStd"/>
        </w:rPr>
        <w:t xml:space="preserve"> </w:t>
      </w:r>
      <w:r w:rsidR="001C047D" w:rsidRPr="00776B80">
        <w:rPr>
          <w:rFonts w:eastAsia="OptimaLTStd"/>
        </w:rPr>
        <w:t xml:space="preserve">policy shifts and </w:t>
      </w:r>
      <w:r w:rsidR="007351C2" w:rsidRPr="00776B80">
        <w:rPr>
          <w:rFonts w:eastAsia="OptimaLTStd"/>
        </w:rPr>
        <w:t xml:space="preserve">governance and leadership </w:t>
      </w:r>
      <w:r w:rsidR="005114FA">
        <w:rPr>
          <w:rFonts w:eastAsia="OptimaLTStd"/>
        </w:rPr>
        <w:t>by</w:t>
      </w:r>
      <w:r w:rsidR="007351C2" w:rsidRPr="00776B80">
        <w:rPr>
          <w:rFonts w:eastAsia="OptimaLTStd"/>
        </w:rPr>
        <w:t xml:space="preserve"> those with formal authority for educational administration, </w:t>
      </w:r>
      <w:r w:rsidR="005114FA">
        <w:rPr>
          <w:rFonts w:eastAsia="OptimaLTStd"/>
        </w:rPr>
        <w:t>rather than</w:t>
      </w:r>
      <w:r w:rsidR="007351C2" w:rsidRPr="00776B80">
        <w:rPr>
          <w:rFonts w:eastAsia="OptimaLTStd"/>
        </w:rPr>
        <w:t xml:space="preserve"> the expertise or agency of teachers </w:t>
      </w:r>
      <w:r w:rsidR="005114FA">
        <w:rPr>
          <w:rFonts w:eastAsia="OptimaLTStd"/>
        </w:rPr>
        <w:t>and</w:t>
      </w:r>
      <w:r w:rsidR="007351C2" w:rsidRPr="00776B80">
        <w:rPr>
          <w:rFonts w:eastAsia="OptimaLTStd"/>
        </w:rPr>
        <w:t xml:space="preserve"> students. </w:t>
      </w:r>
      <w:r w:rsidR="00263D37" w:rsidRPr="00776B80">
        <w:rPr>
          <w:rFonts w:eastAsia="OptimaLTStd"/>
        </w:rPr>
        <w:t xml:space="preserve">Ideas imported from business </w:t>
      </w:r>
      <w:r w:rsidR="005114FA" w:rsidRPr="00776B80">
        <w:rPr>
          <w:rFonts w:eastAsia="OptimaLTStd"/>
        </w:rPr>
        <w:t>management</w:t>
      </w:r>
      <w:r w:rsidR="00263D37" w:rsidRPr="00776B80">
        <w:rPr>
          <w:rFonts w:eastAsia="OptimaLTStd"/>
        </w:rPr>
        <w:t xml:space="preserve">, such as </w:t>
      </w:r>
      <w:r w:rsidR="005114FA">
        <w:rPr>
          <w:rFonts w:eastAsia="OptimaLTStd"/>
        </w:rPr>
        <w:t>“</w:t>
      </w:r>
      <w:r w:rsidR="00263D37" w:rsidRPr="00776B80">
        <w:rPr>
          <w:rFonts w:eastAsia="OptimaLTStd"/>
        </w:rPr>
        <w:t>what gets measured gets managed</w:t>
      </w:r>
      <w:r w:rsidR="00DE3264">
        <w:rPr>
          <w:rFonts w:eastAsia="OptimaLTStd"/>
        </w:rPr>
        <w:t>,</w:t>
      </w:r>
      <w:r w:rsidR="005114FA">
        <w:rPr>
          <w:rFonts w:eastAsia="OptimaLTStd"/>
        </w:rPr>
        <w:t>”</w:t>
      </w:r>
      <w:r w:rsidR="00263D37" w:rsidRPr="00776B80">
        <w:rPr>
          <w:rFonts w:eastAsia="OptimaLTStd"/>
        </w:rPr>
        <w:t xml:space="preserve"> have dominated over ideas generated in the education field about how students learn </w:t>
      </w:r>
      <w:r w:rsidR="005114FA">
        <w:rPr>
          <w:rFonts w:eastAsia="OptimaLTStd"/>
        </w:rPr>
        <w:t>and</w:t>
      </w:r>
      <w:r w:rsidR="00263D37" w:rsidRPr="00776B80">
        <w:rPr>
          <w:rFonts w:eastAsia="OptimaLTStd"/>
        </w:rPr>
        <w:t xml:space="preserve"> about the proximal influences in learning of students or teachers</w:t>
      </w:r>
      <w:r w:rsidR="00397607">
        <w:rPr>
          <w:rFonts w:eastAsia="OptimaLTStd"/>
        </w:rPr>
        <w:t>.</w:t>
      </w:r>
      <w:r w:rsidR="00E44326">
        <w:rPr>
          <w:rFonts w:eastAsia="OptimaLTStd"/>
        </w:rPr>
        <w:t xml:space="preserve"> The</w:t>
      </w:r>
      <w:r w:rsidR="009032A7">
        <w:rPr>
          <w:rFonts w:eastAsia="OptimaLTStd"/>
        </w:rPr>
        <w:t>se traditional</w:t>
      </w:r>
      <w:r w:rsidR="00E44326">
        <w:rPr>
          <w:rFonts w:eastAsia="OptimaLTStd"/>
        </w:rPr>
        <w:t xml:space="preserve"> ideas </w:t>
      </w:r>
      <w:r w:rsidR="00DE3264">
        <w:rPr>
          <w:rFonts w:eastAsia="OptimaLTStd"/>
        </w:rPr>
        <w:t>imported from business management</w:t>
      </w:r>
      <w:r w:rsidR="009032A7">
        <w:rPr>
          <w:rFonts w:eastAsia="OptimaLTStd"/>
        </w:rPr>
        <w:t>, which</w:t>
      </w:r>
      <w:r w:rsidR="00E44326">
        <w:rPr>
          <w:rFonts w:eastAsia="OptimaLTStd"/>
        </w:rPr>
        <w:t xml:space="preserve"> view education</w:t>
      </w:r>
      <w:r w:rsidR="00A554F1">
        <w:rPr>
          <w:rFonts w:eastAsia="OptimaLTStd"/>
        </w:rPr>
        <w:t>al</w:t>
      </w:r>
      <w:r w:rsidR="00E44326">
        <w:rPr>
          <w:rFonts w:eastAsia="OptimaLTStd"/>
        </w:rPr>
        <w:t xml:space="preserve"> systems as hierarchies rather than as professional networks</w:t>
      </w:r>
      <w:r w:rsidR="009032A7">
        <w:rPr>
          <w:rFonts w:eastAsia="OptimaLTStd"/>
        </w:rPr>
        <w:t>,</w:t>
      </w:r>
      <w:r w:rsidR="00397607">
        <w:rPr>
          <w:rFonts w:eastAsia="OptimaLTStd"/>
        </w:rPr>
        <w:t xml:space="preserve"> have led to reforms </w:t>
      </w:r>
      <w:r w:rsidR="009032A7">
        <w:rPr>
          <w:rFonts w:eastAsia="OptimaLTStd"/>
        </w:rPr>
        <w:t>aimed at improving</w:t>
      </w:r>
      <w:r w:rsidR="00397607">
        <w:rPr>
          <w:rFonts w:eastAsia="OptimaLTStd"/>
        </w:rPr>
        <w:t xml:space="preserve"> effic</w:t>
      </w:r>
      <w:r w:rsidR="00E44326">
        <w:rPr>
          <w:rFonts w:eastAsia="OptimaLTStd"/>
        </w:rPr>
        <w:t xml:space="preserve">iency rather than </w:t>
      </w:r>
      <w:r w:rsidR="00397607">
        <w:rPr>
          <w:rFonts w:eastAsia="OptimaLTStd"/>
        </w:rPr>
        <w:t>foster</w:t>
      </w:r>
      <w:r w:rsidR="009032A7">
        <w:rPr>
          <w:rFonts w:eastAsia="OptimaLTStd"/>
        </w:rPr>
        <w:t>ing</w:t>
      </w:r>
      <w:r w:rsidR="00397607">
        <w:rPr>
          <w:rFonts w:eastAsia="OptimaLTStd"/>
        </w:rPr>
        <w:t xml:space="preserve"> innovation</w:t>
      </w:r>
      <w:r w:rsidR="009032A7">
        <w:rPr>
          <w:rFonts w:eastAsia="OptimaLTStd"/>
        </w:rPr>
        <w:t>.</w:t>
      </w:r>
      <w:r w:rsidR="00397607">
        <w:rPr>
          <w:rStyle w:val="EndnoteReference"/>
          <w:rFonts w:eastAsia="OptimaLTStd"/>
        </w:rPr>
        <w:endnoteReference w:id="5"/>
      </w:r>
      <w:r w:rsidR="00263D37" w:rsidRPr="00776B80">
        <w:rPr>
          <w:rFonts w:eastAsia="OptimaLTStd"/>
        </w:rPr>
        <w:t xml:space="preserve"> </w:t>
      </w:r>
      <w:r w:rsidR="007B332E" w:rsidRPr="00776B80">
        <w:rPr>
          <w:rFonts w:eastAsia="OptimaLTStd"/>
        </w:rPr>
        <w:t>If Marc Antoine Jullien w</w:t>
      </w:r>
      <w:r w:rsidR="00AA0847" w:rsidRPr="00776B80">
        <w:rPr>
          <w:rFonts w:eastAsia="OptimaLTStd"/>
        </w:rPr>
        <w:t xml:space="preserve">ere </w:t>
      </w:r>
      <w:r w:rsidR="007B332E" w:rsidRPr="00776B80">
        <w:rPr>
          <w:rFonts w:eastAsia="OptimaLTStd"/>
        </w:rPr>
        <w:t>alive today</w:t>
      </w:r>
      <w:r w:rsidR="00F56C59">
        <w:rPr>
          <w:rFonts w:eastAsia="OptimaLTStd"/>
        </w:rPr>
        <w:t>,</w:t>
      </w:r>
      <w:r w:rsidR="007B332E" w:rsidRPr="00776B80">
        <w:rPr>
          <w:rFonts w:eastAsia="OptimaLTStd"/>
        </w:rPr>
        <w:t xml:space="preserve"> </w:t>
      </w:r>
      <w:r w:rsidR="00E44326">
        <w:rPr>
          <w:rFonts w:eastAsia="OptimaLTStd"/>
        </w:rPr>
        <w:t xml:space="preserve">leading his comparative education network, </w:t>
      </w:r>
      <w:r w:rsidR="007B332E" w:rsidRPr="00776B80">
        <w:rPr>
          <w:rFonts w:eastAsia="OptimaLTStd"/>
        </w:rPr>
        <w:t xml:space="preserve">he </w:t>
      </w:r>
      <w:r w:rsidR="007A33BD">
        <w:rPr>
          <w:rFonts w:eastAsia="OptimaLTStd"/>
        </w:rPr>
        <w:t>w</w:t>
      </w:r>
      <w:r w:rsidR="007B332E" w:rsidRPr="00776B80">
        <w:rPr>
          <w:rFonts w:eastAsia="OptimaLTStd"/>
        </w:rPr>
        <w:t xml:space="preserve">ould describe </w:t>
      </w:r>
      <w:r w:rsidR="00143413">
        <w:rPr>
          <w:rFonts w:eastAsia="OptimaLTStd"/>
        </w:rPr>
        <w:t>U.S.</w:t>
      </w:r>
      <w:r w:rsidR="007B332E" w:rsidRPr="00776B80">
        <w:rPr>
          <w:rFonts w:eastAsia="OptimaLTStd"/>
        </w:rPr>
        <w:t xml:space="preserve"> education reformers as obsessed with </w:t>
      </w:r>
      <w:r w:rsidR="001C047D" w:rsidRPr="00776B80">
        <w:rPr>
          <w:rFonts w:eastAsia="OptimaLTStd"/>
        </w:rPr>
        <w:t>defining standards</w:t>
      </w:r>
      <w:r w:rsidR="007A33BD">
        <w:rPr>
          <w:rFonts w:eastAsia="OptimaLTStd"/>
        </w:rPr>
        <w:t xml:space="preserve"> and</w:t>
      </w:r>
      <w:r w:rsidR="001C047D" w:rsidRPr="00776B80">
        <w:rPr>
          <w:rFonts w:eastAsia="OptimaLTStd"/>
        </w:rPr>
        <w:t xml:space="preserve"> </w:t>
      </w:r>
      <w:r w:rsidR="007B332E" w:rsidRPr="00776B80">
        <w:rPr>
          <w:rFonts w:eastAsia="OptimaLTStd"/>
        </w:rPr>
        <w:t>measuring</w:t>
      </w:r>
      <w:r w:rsidR="002E2FDE" w:rsidRPr="00776B80">
        <w:rPr>
          <w:rFonts w:eastAsia="OptimaLTStd"/>
        </w:rPr>
        <w:t xml:space="preserve"> everything</w:t>
      </w:r>
      <w:r w:rsidR="007B332E" w:rsidRPr="00776B80">
        <w:rPr>
          <w:rFonts w:eastAsia="OptimaLTStd"/>
        </w:rPr>
        <w:t xml:space="preserve">, enamored with </w:t>
      </w:r>
      <w:r w:rsidR="007A33BD">
        <w:rPr>
          <w:rFonts w:eastAsia="OptimaLTStd"/>
        </w:rPr>
        <w:t>their own leadership</w:t>
      </w:r>
      <w:r w:rsidR="007B332E" w:rsidRPr="00776B80">
        <w:rPr>
          <w:rFonts w:eastAsia="OptimaLTStd"/>
        </w:rPr>
        <w:t xml:space="preserve">, disdainful of </w:t>
      </w:r>
      <w:r w:rsidR="007B332E" w:rsidRPr="00776B80">
        <w:rPr>
          <w:rFonts w:eastAsia="OptimaLTStd"/>
        </w:rPr>
        <w:lastRenderedPageBreak/>
        <w:t>their teachers</w:t>
      </w:r>
      <w:r w:rsidR="002E2FDE" w:rsidRPr="00776B80">
        <w:rPr>
          <w:rFonts w:eastAsia="OptimaLTStd"/>
        </w:rPr>
        <w:t>,</w:t>
      </w:r>
      <w:r w:rsidR="007B332E" w:rsidRPr="00776B80">
        <w:rPr>
          <w:rFonts w:eastAsia="OptimaLTStd"/>
        </w:rPr>
        <w:t xml:space="preserve"> somewhat aloof with students and learning</w:t>
      </w:r>
      <w:r w:rsidR="00F56C59">
        <w:rPr>
          <w:rFonts w:eastAsia="OptimaLTStd"/>
        </w:rPr>
        <w:t>,</w:t>
      </w:r>
      <w:r w:rsidR="002E2FDE" w:rsidRPr="00776B80">
        <w:rPr>
          <w:rFonts w:eastAsia="OptimaLTStd"/>
        </w:rPr>
        <w:t xml:space="preserve"> and inattentive to the purposes of education and to how those shape relevance and quality</w:t>
      </w:r>
      <w:r w:rsidR="007B332E" w:rsidRPr="00776B80">
        <w:rPr>
          <w:rFonts w:eastAsia="OptimaLTStd"/>
        </w:rPr>
        <w:t>.</w:t>
      </w:r>
    </w:p>
    <w:p w:rsidR="008243B3" w:rsidRPr="00776B80" w:rsidRDefault="00F27DFF" w:rsidP="00D701FA">
      <w:pPr>
        <w:autoSpaceDE w:val="0"/>
        <w:autoSpaceDN w:val="0"/>
        <w:adjustRightInd w:val="0"/>
        <w:spacing w:after="0"/>
        <w:ind w:left="0" w:firstLine="720"/>
        <w:rPr>
          <w:rFonts w:eastAsia="OptimaLTStd"/>
        </w:rPr>
      </w:pPr>
      <w:r>
        <w:rPr>
          <w:rFonts w:eastAsia="OptimaLTStd"/>
        </w:rPr>
        <w:t>In taking</w:t>
      </w:r>
      <w:r w:rsidR="007B332E" w:rsidRPr="00776B80">
        <w:rPr>
          <w:rFonts w:eastAsia="OptimaLTStd"/>
        </w:rPr>
        <w:t xml:space="preserve"> a top</w:t>
      </w:r>
      <w:r>
        <w:rPr>
          <w:rFonts w:eastAsia="OptimaLTStd"/>
        </w:rPr>
        <w:t>-</w:t>
      </w:r>
      <w:r w:rsidR="007B332E" w:rsidRPr="00776B80">
        <w:rPr>
          <w:rFonts w:eastAsia="OptimaLTStd"/>
        </w:rPr>
        <w:t>down</w:t>
      </w:r>
      <w:r w:rsidR="00E44326">
        <w:rPr>
          <w:rFonts w:eastAsia="OptimaLTStd"/>
        </w:rPr>
        <w:t>, hierarchical,</w:t>
      </w:r>
      <w:r w:rsidR="007B332E" w:rsidRPr="00776B80">
        <w:rPr>
          <w:rFonts w:eastAsia="OptimaLTStd"/>
        </w:rPr>
        <w:t xml:space="preserve"> v</w:t>
      </w:r>
      <w:r w:rsidR="00E244CC" w:rsidRPr="00776B80">
        <w:rPr>
          <w:rFonts w:eastAsia="OptimaLTStd"/>
        </w:rPr>
        <w:t xml:space="preserve">iew of </w:t>
      </w:r>
      <w:r w:rsidR="007B332E" w:rsidRPr="00776B80">
        <w:rPr>
          <w:rFonts w:eastAsia="OptimaLTStd"/>
        </w:rPr>
        <w:t>educati</w:t>
      </w:r>
      <w:r w:rsidR="00E244CC" w:rsidRPr="00776B80">
        <w:rPr>
          <w:rFonts w:eastAsia="OptimaLTStd"/>
        </w:rPr>
        <w:t xml:space="preserve">onal change, </w:t>
      </w:r>
      <w:r>
        <w:rPr>
          <w:rFonts w:eastAsia="OptimaLTStd"/>
        </w:rPr>
        <w:t>the reform movement has</w:t>
      </w:r>
      <w:r w:rsidR="00E244CC" w:rsidRPr="00776B80">
        <w:rPr>
          <w:rFonts w:eastAsia="OptimaLTStd"/>
        </w:rPr>
        <w:t xml:space="preserve"> largely ignored the potential of bottom</w:t>
      </w:r>
      <w:r>
        <w:rPr>
          <w:rFonts w:eastAsia="OptimaLTStd"/>
        </w:rPr>
        <w:t>-</w:t>
      </w:r>
      <w:r w:rsidR="00E244CC" w:rsidRPr="00776B80">
        <w:rPr>
          <w:rFonts w:eastAsia="OptimaLTStd"/>
        </w:rPr>
        <w:t>up improvement</w:t>
      </w:r>
      <w:r w:rsidR="00E44326">
        <w:rPr>
          <w:rFonts w:eastAsia="OptimaLTStd"/>
        </w:rPr>
        <w:t xml:space="preserve"> and innovation networks</w:t>
      </w:r>
      <w:r w:rsidR="00E244CC" w:rsidRPr="00776B80">
        <w:rPr>
          <w:rFonts w:eastAsia="OptimaLTStd"/>
        </w:rPr>
        <w:t xml:space="preserve">. </w:t>
      </w:r>
      <w:r w:rsidR="000C4694">
        <w:rPr>
          <w:rFonts w:eastAsia="OptimaLTStd"/>
        </w:rPr>
        <w:t>A</w:t>
      </w:r>
      <w:r w:rsidR="00483776" w:rsidRPr="00776B80">
        <w:rPr>
          <w:rFonts w:eastAsia="OptimaLTStd"/>
        </w:rPr>
        <w:t xml:space="preserve">bundant efforts and monies </w:t>
      </w:r>
      <w:r w:rsidR="000C4694">
        <w:rPr>
          <w:rFonts w:eastAsia="OptimaLTStd"/>
        </w:rPr>
        <w:t xml:space="preserve">have been </w:t>
      </w:r>
      <w:r w:rsidR="00483776" w:rsidRPr="00776B80">
        <w:rPr>
          <w:rFonts w:eastAsia="OptimaLTStd"/>
        </w:rPr>
        <w:t xml:space="preserve">spent </w:t>
      </w:r>
      <w:r w:rsidR="000C4694">
        <w:rPr>
          <w:rFonts w:eastAsia="OptimaLTStd"/>
        </w:rPr>
        <w:t>on</w:t>
      </w:r>
      <w:r w:rsidR="00483776" w:rsidRPr="00776B80">
        <w:rPr>
          <w:rFonts w:eastAsia="OptimaLTStd"/>
        </w:rPr>
        <w:t xml:space="preserve"> developing and administering tests to students, and now to teachers, and in developing methodologies to model the contributions of teachers to learning</w:t>
      </w:r>
      <w:r w:rsidR="000C4694">
        <w:rPr>
          <w:rFonts w:eastAsia="OptimaLTStd"/>
        </w:rPr>
        <w:t>. C</w:t>
      </w:r>
      <w:r w:rsidR="00483776" w:rsidRPr="00776B80">
        <w:rPr>
          <w:rFonts w:eastAsia="OptimaLTStd"/>
        </w:rPr>
        <w:t xml:space="preserve">onsiderably less attention </w:t>
      </w:r>
      <w:r w:rsidR="000C4694">
        <w:rPr>
          <w:rFonts w:eastAsia="OptimaLTStd"/>
        </w:rPr>
        <w:t xml:space="preserve">has been given </w:t>
      </w:r>
      <w:r w:rsidR="00483776" w:rsidRPr="00776B80">
        <w:rPr>
          <w:rFonts w:eastAsia="OptimaLTStd"/>
        </w:rPr>
        <w:t xml:space="preserve">to </w:t>
      </w:r>
      <w:r w:rsidR="00A35B4B" w:rsidRPr="00776B80">
        <w:rPr>
          <w:rFonts w:eastAsia="OptimaLTStd"/>
        </w:rPr>
        <w:t xml:space="preserve">discerning what role teachers can and should play in shaping efforts </w:t>
      </w:r>
      <w:r w:rsidR="009C6F98">
        <w:rPr>
          <w:rFonts w:eastAsia="OptimaLTStd"/>
        </w:rPr>
        <w:t>to improve education</w:t>
      </w:r>
      <w:r w:rsidR="00A35B4B" w:rsidRPr="00776B80">
        <w:rPr>
          <w:rFonts w:eastAsia="OptimaLTStd"/>
        </w:rPr>
        <w:t xml:space="preserve"> and how best to support them </w:t>
      </w:r>
      <w:r w:rsidR="009C6F98">
        <w:rPr>
          <w:rFonts w:eastAsia="OptimaLTStd"/>
        </w:rPr>
        <w:t>in</w:t>
      </w:r>
      <w:r w:rsidR="00A35B4B" w:rsidRPr="00776B80">
        <w:rPr>
          <w:rFonts w:eastAsia="OptimaLTStd"/>
        </w:rPr>
        <w:t xml:space="preserve"> their role.</w:t>
      </w:r>
      <w:r w:rsidR="003D31CF">
        <w:rPr>
          <w:rFonts w:eastAsia="OptimaLTStd"/>
        </w:rPr>
        <w:t xml:space="preserve"> </w:t>
      </w:r>
      <w:r w:rsidR="00063FC1">
        <w:rPr>
          <w:rFonts w:eastAsia="OptimaLTStd"/>
        </w:rPr>
        <w:t>In an age when</w:t>
      </w:r>
      <w:r w:rsidR="003D31CF">
        <w:rPr>
          <w:rFonts w:eastAsia="OptimaLTStd"/>
        </w:rPr>
        <w:t xml:space="preserve"> technology</w:t>
      </w:r>
      <w:r w:rsidR="00063FC1">
        <w:rPr>
          <w:rFonts w:eastAsia="OptimaLTStd"/>
        </w:rPr>
        <w:t>, relying on collective intelligence,</w:t>
      </w:r>
      <w:r w:rsidR="003D31CF">
        <w:rPr>
          <w:rFonts w:eastAsia="OptimaLTStd"/>
        </w:rPr>
        <w:t xml:space="preserve"> increasingly enables networks to collaborate in the solution of complex problems</w:t>
      </w:r>
      <w:r w:rsidR="009C6F98">
        <w:rPr>
          <w:rFonts w:eastAsia="OptimaLTStd"/>
        </w:rPr>
        <w:t>.</w:t>
      </w:r>
      <w:r w:rsidR="003D31CF">
        <w:rPr>
          <w:rStyle w:val="EndnoteReference"/>
          <w:rFonts w:eastAsia="OptimaLTStd"/>
        </w:rPr>
        <w:endnoteReference w:id="6"/>
      </w:r>
      <w:r w:rsidR="003D31CF">
        <w:rPr>
          <w:rFonts w:eastAsia="OptimaLTStd"/>
        </w:rPr>
        <w:t xml:space="preserve"> </w:t>
      </w:r>
      <w:proofErr w:type="gramStart"/>
      <w:r w:rsidR="00063FC1">
        <w:rPr>
          <w:rFonts w:eastAsia="OptimaLTStd"/>
        </w:rPr>
        <w:t>the</w:t>
      </w:r>
      <w:proofErr w:type="gramEnd"/>
      <w:r w:rsidR="00063FC1">
        <w:rPr>
          <w:rFonts w:eastAsia="OptimaLTStd"/>
        </w:rPr>
        <w:t xml:space="preserve"> dependence of the U.S. education reform movement on early twentieth-century management approaches in the hope of supporting twenty-first-century education is anachronistic. It undermines the profession</w:t>
      </w:r>
      <w:r w:rsidR="006C6611">
        <w:rPr>
          <w:rFonts w:eastAsia="OptimaLTStd"/>
        </w:rPr>
        <w:t xml:space="preserve"> and </w:t>
      </w:r>
      <w:proofErr w:type="gramStart"/>
      <w:r w:rsidR="006C6611">
        <w:rPr>
          <w:rFonts w:eastAsia="OptimaLTStd"/>
        </w:rPr>
        <w:t>constrain</w:t>
      </w:r>
      <w:proofErr w:type="gramEnd"/>
      <w:r w:rsidR="00063FC1">
        <w:rPr>
          <w:rFonts w:eastAsia="OptimaLTStd"/>
        </w:rPr>
        <w:t xml:space="preserve"> the innovation needed to teach students the skills they will need in the twenty-first century and to respond to other adaptive challenges.</w:t>
      </w:r>
    </w:p>
    <w:p w:rsidR="00412234" w:rsidRPr="00776B80" w:rsidRDefault="00F359C4" w:rsidP="00D701FA">
      <w:pPr>
        <w:autoSpaceDE w:val="0"/>
        <w:autoSpaceDN w:val="0"/>
        <w:adjustRightInd w:val="0"/>
        <w:spacing w:after="0"/>
        <w:ind w:left="0" w:firstLine="720"/>
        <w:rPr>
          <w:rFonts w:eastAsia="OptimaLTStd"/>
        </w:rPr>
      </w:pPr>
      <w:r>
        <w:rPr>
          <w:rFonts w:eastAsia="OptimaLTStd"/>
        </w:rPr>
        <w:t>Compounding the challenges that result from using dated ideas about the management of hierarchical organizations to support adaptive innovation, r</w:t>
      </w:r>
      <w:r w:rsidR="008243B3" w:rsidRPr="00776B80">
        <w:rPr>
          <w:rFonts w:eastAsia="OptimaLTStd"/>
        </w:rPr>
        <w:t>eformers have too often depended on a narrative that announces that our education system is in crisis</w:t>
      </w:r>
      <w:r w:rsidR="007B3867">
        <w:rPr>
          <w:rFonts w:eastAsia="OptimaLTStd"/>
        </w:rPr>
        <w:t>. Some reformers have suggested</w:t>
      </w:r>
      <w:r w:rsidR="005C0841" w:rsidRPr="00776B80">
        <w:rPr>
          <w:rFonts w:eastAsia="OptimaLTStd"/>
        </w:rPr>
        <w:t xml:space="preserve"> </w:t>
      </w:r>
      <w:r w:rsidR="008243B3" w:rsidRPr="00776B80">
        <w:rPr>
          <w:rFonts w:eastAsia="OptimaLTStd"/>
        </w:rPr>
        <w:t xml:space="preserve">that teachers are lazy and out to help themselves rather than the </w:t>
      </w:r>
      <w:r w:rsidR="0006348A" w:rsidRPr="00776B80">
        <w:rPr>
          <w:rFonts w:eastAsia="OptimaLTStd"/>
        </w:rPr>
        <w:t>students</w:t>
      </w:r>
      <w:r w:rsidR="008243B3" w:rsidRPr="00776B80">
        <w:rPr>
          <w:rFonts w:eastAsia="OptimaLTStd"/>
        </w:rPr>
        <w:t xml:space="preserve"> and that the country’s </w:t>
      </w:r>
      <w:r w:rsidR="00AA0847" w:rsidRPr="00776B80">
        <w:rPr>
          <w:rFonts w:eastAsia="OptimaLTStd"/>
        </w:rPr>
        <w:t>economic</w:t>
      </w:r>
      <w:r w:rsidR="00443C29">
        <w:rPr>
          <w:rFonts w:eastAsia="OptimaLTStd"/>
        </w:rPr>
        <w:t xml:space="preserve"> </w:t>
      </w:r>
      <w:r w:rsidR="008243B3" w:rsidRPr="00776B80">
        <w:rPr>
          <w:rFonts w:eastAsia="OptimaLTStd"/>
        </w:rPr>
        <w:t>future is at stake if we do</w:t>
      </w:r>
      <w:r w:rsidR="0066505C">
        <w:rPr>
          <w:rFonts w:eastAsia="OptimaLTStd"/>
        </w:rPr>
        <w:t xml:space="preserve"> </w:t>
      </w:r>
      <w:r w:rsidR="008243B3" w:rsidRPr="00776B80">
        <w:rPr>
          <w:rFonts w:eastAsia="OptimaLTStd"/>
        </w:rPr>
        <w:t>n</w:t>
      </w:r>
      <w:r w:rsidR="0066505C">
        <w:rPr>
          <w:rFonts w:eastAsia="OptimaLTStd"/>
        </w:rPr>
        <w:t>o</w:t>
      </w:r>
      <w:r w:rsidR="008243B3" w:rsidRPr="00776B80">
        <w:rPr>
          <w:rFonts w:eastAsia="OptimaLTStd"/>
        </w:rPr>
        <w:t xml:space="preserve">t find a way to catch up with the rest of the world, especially with the countries whose students are scoring higher than our students in assessments such as PISA </w:t>
      </w:r>
      <w:r w:rsidR="0066505C">
        <w:rPr>
          <w:rFonts w:eastAsia="OptimaLTStd"/>
        </w:rPr>
        <w:t>and</w:t>
      </w:r>
      <w:r w:rsidR="008243B3" w:rsidRPr="00776B80">
        <w:rPr>
          <w:rFonts w:eastAsia="OptimaLTStd"/>
        </w:rPr>
        <w:t xml:space="preserve"> TIMSS</w:t>
      </w:r>
      <w:r w:rsidR="0066505C">
        <w:rPr>
          <w:rFonts w:eastAsia="OptimaLTStd"/>
        </w:rPr>
        <w:t xml:space="preserve"> </w:t>
      </w:r>
      <w:r w:rsidR="0066505C" w:rsidRPr="0066505C">
        <w:rPr>
          <w:rFonts w:eastAsia="OptimaLTStd"/>
        </w:rPr>
        <w:t>(</w:t>
      </w:r>
      <w:r w:rsidR="0066505C" w:rsidRPr="0066505C">
        <w:t>Trends in International Mathematics and Science Study)</w:t>
      </w:r>
      <w:r w:rsidR="008243B3" w:rsidRPr="00776B80">
        <w:rPr>
          <w:rFonts w:eastAsia="OptimaLTStd"/>
        </w:rPr>
        <w:t xml:space="preserve">. This approach may serve politicians seeking to </w:t>
      </w:r>
      <w:r w:rsidR="0066505C">
        <w:rPr>
          <w:rFonts w:eastAsia="OptimaLTStd"/>
        </w:rPr>
        <w:t>“</w:t>
      </w:r>
      <w:r w:rsidR="008243B3" w:rsidRPr="00776B80">
        <w:rPr>
          <w:rFonts w:eastAsia="OptimaLTStd"/>
        </w:rPr>
        <w:t>create space</w:t>
      </w:r>
      <w:r w:rsidR="0066505C">
        <w:rPr>
          <w:rFonts w:eastAsia="OptimaLTStd"/>
        </w:rPr>
        <w:t>”</w:t>
      </w:r>
      <w:r w:rsidR="008243B3" w:rsidRPr="00776B80">
        <w:rPr>
          <w:rFonts w:eastAsia="OptimaLTStd"/>
        </w:rPr>
        <w:t xml:space="preserve"> for reform</w:t>
      </w:r>
      <w:r w:rsidR="0066505C">
        <w:rPr>
          <w:rFonts w:eastAsia="OptimaLTStd"/>
        </w:rPr>
        <w:t>,</w:t>
      </w:r>
      <w:r w:rsidR="00CD1B80" w:rsidRPr="00776B80">
        <w:rPr>
          <w:rFonts w:eastAsia="OptimaLTStd"/>
        </w:rPr>
        <w:t xml:space="preserve"> or </w:t>
      </w:r>
      <w:r w:rsidR="0066505C">
        <w:rPr>
          <w:rFonts w:eastAsia="OptimaLTStd"/>
        </w:rPr>
        <w:t>it may</w:t>
      </w:r>
      <w:r w:rsidR="00CD1B80" w:rsidRPr="00776B80">
        <w:rPr>
          <w:rFonts w:eastAsia="OptimaLTStd"/>
        </w:rPr>
        <w:t xml:space="preserve"> appeal to the extremists who</w:t>
      </w:r>
      <w:r w:rsidR="004F507E">
        <w:rPr>
          <w:rFonts w:eastAsia="OptimaLTStd"/>
        </w:rPr>
        <w:t xml:space="preserve">, </w:t>
      </w:r>
      <w:r w:rsidR="000F0551">
        <w:rPr>
          <w:rFonts w:eastAsia="OptimaLTStd"/>
        </w:rPr>
        <w:t>de</w:t>
      </w:r>
      <w:r w:rsidR="004F507E">
        <w:rPr>
          <w:rFonts w:eastAsia="OptimaLTStd"/>
        </w:rPr>
        <w:t>spite the fact that they represent a small percentage of the population,</w:t>
      </w:r>
      <w:r w:rsidR="00CD1B80" w:rsidRPr="00776B80">
        <w:rPr>
          <w:rFonts w:eastAsia="OptimaLTStd"/>
        </w:rPr>
        <w:t xml:space="preserve"> have captured much of our political space</w:t>
      </w:r>
      <w:r w:rsidR="007B3867">
        <w:rPr>
          <w:rFonts w:eastAsia="OptimaLTStd"/>
        </w:rPr>
        <w:t>.</w:t>
      </w:r>
      <w:r w:rsidR="004F507E">
        <w:rPr>
          <w:rStyle w:val="EndnoteReference"/>
          <w:rFonts w:eastAsia="OptimaLTStd"/>
        </w:rPr>
        <w:endnoteReference w:id="7"/>
      </w:r>
      <w:r w:rsidR="00CD1B80" w:rsidRPr="00776B80">
        <w:rPr>
          <w:rFonts w:eastAsia="OptimaLTStd"/>
        </w:rPr>
        <w:t xml:space="preserve"> </w:t>
      </w:r>
      <w:r w:rsidR="008562CE" w:rsidRPr="00776B80">
        <w:rPr>
          <w:rFonts w:eastAsia="OptimaLTStd"/>
        </w:rPr>
        <w:t xml:space="preserve">Those extremists, </w:t>
      </w:r>
      <w:r w:rsidR="0066505C">
        <w:rPr>
          <w:rFonts w:eastAsia="OptimaLTStd"/>
        </w:rPr>
        <w:t>at</w:t>
      </w:r>
      <w:r w:rsidR="008562CE" w:rsidRPr="00776B80">
        <w:rPr>
          <w:rFonts w:eastAsia="OptimaLTStd"/>
        </w:rPr>
        <w:t xml:space="preserve"> both ends of the political spectrum, have most recently made common cause in opposing the Common Core, </w:t>
      </w:r>
      <w:r w:rsidR="0066505C">
        <w:rPr>
          <w:rFonts w:eastAsia="OptimaLTStd"/>
        </w:rPr>
        <w:t xml:space="preserve">though </w:t>
      </w:r>
      <w:r w:rsidR="008562CE" w:rsidRPr="00776B80">
        <w:rPr>
          <w:rFonts w:eastAsia="OptimaLTStd"/>
        </w:rPr>
        <w:t>they could</w:t>
      </w:r>
      <w:r w:rsidR="0066505C">
        <w:rPr>
          <w:rFonts w:eastAsia="OptimaLTStd"/>
        </w:rPr>
        <w:t xml:space="preserve"> not</w:t>
      </w:r>
      <w:r w:rsidR="008562CE" w:rsidRPr="00776B80">
        <w:rPr>
          <w:rFonts w:eastAsia="OptimaLTStd"/>
        </w:rPr>
        <w:t xml:space="preserve"> possibly agree on an alternative approach to improving opportunities for children to be educated.</w:t>
      </w:r>
      <w:r w:rsidR="0066505C">
        <w:rPr>
          <w:rFonts w:eastAsia="OptimaLTStd"/>
        </w:rPr>
        <w:t xml:space="preserve"> </w:t>
      </w:r>
      <w:r w:rsidR="008562CE" w:rsidRPr="00776B80">
        <w:rPr>
          <w:rFonts w:eastAsia="OptimaLTStd"/>
        </w:rPr>
        <w:t>This approach</w:t>
      </w:r>
      <w:r w:rsidR="00CD1B80" w:rsidRPr="00776B80">
        <w:rPr>
          <w:rFonts w:eastAsia="OptimaLTStd"/>
        </w:rPr>
        <w:t xml:space="preserve"> may </w:t>
      </w:r>
      <w:r w:rsidR="008562CE" w:rsidRPr="00776B80">
        <w:rPr>
          <w:rFonts w:eastAsia="OptimaLTStd"/>
        </w:rPr>
        <w:t>also</w:t>
      </w:r>
      <w:r w:rsidR="00CD1B80" w:rsidRPr="00776B80">
        <w:rPr>
          <w:rFonts w:eastAsia="OptimaLTStd"/>
        </w:rPr>
        <w:t xml:space="preserve"> serve</w:t>
      </w:r>
      <w:r w:rsidR="008243B3" w:rsidRPr="00776B80">
        <w:rPr>
          <w:rFonts w:eastAsia="OptimaLTStd"/>
        </w:rPr>
        <w:t xml:space="preserve"> other interest groups who wish to access a portion of taxpayer or philanthropic funds for the latest innovation, technology, a</w:t>
      </w:r>
      <w:r w:rsidR="00412234" w:rsidRPr="00776B80">
        <w:rPr>
          <w:rFonts w:eastAsia="OptimaLTStd"/>
        </w:rPr>
        <w:t>ssessment system</w:t>
      </w:r>
      <w:r w:rsidR="0066505C">
        <w:rPr>
          <w:rFonts w:eastAsia="OptimaLTStd"/>
        </w:rPr>
        <w:t>,</w:t>
      </w:r>
      <w:r w:rsidR="00412234" w:rsidRPr="00776B80">
        <w:rPr>
          <w:rFonts w:eastAsia="OptimaLTStd"/>
        </w:rPr>
        <w:t xml:space="preserve"> or theory. </w:t>
      </w:r>
      <w:r w:rsidR="0066505C">
        <w:rPr>
          <w:rFonts w:eastAsia="OptimaLTStd"/>
        </w:rPr>
        <w:t xml:space="preserve">But </w:t>
      </w:r>
      <w:r w:rsidR="00405CF8">
        <w:rPr>
          <w:rFonts w:eastAsia="OptimaLTStd"/>
        </w:rPr>
        <w:t>the</w:t>
      </w:r>
      <w:r>
        <w:rPr>
          <w:rFonts w:eastAsia="OptimaLTStd"/>
        </w:rPr>
        <w:t xml:space="preserve"> narrative of crisis is</w:t>
      </w:r>
      <w:r w:rsidR="0066505C">
        <w:rPr>
          <w:rFonts w:eastAsia="OptimaLTStd"/>
        </w:rPr>
        <w:t xml:space="preserve"> </w:t>
      </w:r>
      <w:r w:rsidR="00CD1B80" w:rsidRPr="00776B80">
        <w:rPr>
          <w:rFonts w:eastAsia="OptimaLTStd"/>
        </w:rPr>
        <w:t>more likely to undermine the teaching profession than to build it</w:t>
      </w:r>
      <w:r w:rsidR="006C6611">
        <w:rPr>
          <w:rFonts w:eastAsia="OptimaLTStd"/>
        </w:rPr>
        <w:t xml:space="preserve"> and unlikely to support the risk taking and creativity that are necessary to innovate for adaptive improvement</w:t>
      </w:r>
      <w:r w:rsidR="00E1034B">
        <w:rPr>
          <w:rFonts w:eastAsia="OptimaLTStd"/>
        </w:rPr>
        <w:t>.</w:t>
      </w:r>
    </w:p>
    <w:p w:rsidR="006E4DB0" w:rsidRPr="00776B80" w:rsidRDefault="0066505C" w:rsidP="00D701FA">
      <w:pPr>
        <w:autoSpaceDE w:val="0"/>
        <w:autoSpaceDN w:val="0"/>
        <w:adjustRightInd w:val="0"/>
        <w:spacing w:after="0"/>
        <w:ind w:left="0" w:firstLine="720"/>
        <w:rPr>
          <w:rFonts w:eastAsia="OptimaLTStd"/>
        </w:rPr>
      </w:pPr>
      <w:r>
        <w:rPr>
          <w:rFonts w:eastAsia="OptimaLTStd"/>
        </w:rPr>
        <w:lastRenderedPageBreak/>
        <w:t>T</w:t>
      </w:r>
      <w:r w:rsidR="00412234" w:rsidRPr="00776B80">
        <w:rPr>
          <w:rFonts w:eastAsia="OptimaLTStd"/>
        </w:rPr>
        <w:t xml:space="preserve">he </w:t>
      </w:r>
      <w:r w:rsidR="00CD1B80" w:rsidRPr="00776B80">
        <w:rPr>
          <w:rFonts w:eastAsia="OptimaLTStd"/>
        </w:rPr>
        <w:t xml:space="preserve">experience of </w:t>
      </w:r>
      <w:r w:rsidR="00412234" w:rsidRPr="00776B80">
        <w:rPr>
          <w:rFonts w:eastAsia="OptimaLTStd"/>
        </w:rPr>
        <w:t xml:space="preserve">countries </w:t>
      </w:r>
      <w:r w:rsidR="00CD1B80" w:rsidRPr="00776B80">
        <w:rPr>
          <w:rFonts w:eastAsia="OptimaLTStd"/>
        </w:rPr>
        <w:t xml:space="preserve">that </w:t>
      </w:r>
      <w:r w:rsidR="00412234" w:rsidRPr="00776B80">
        <w:rPr>
          <w:rFonts w:eastAsia="OptimaLTStd"/>
        </w:rPr>
        <w:t>have shown the most sustained levels of educational improvement</w:t>
      </w:r>
      <w:r w:rsidR="00CD1B80" w:rsidRPr="00776B80">
        <w:rPr>
          <w:rFonts w:eastAsia="OptimaLTStd"/>
        </w:rPr>
        <w:t>, such as Singapore</w:t>
      </w:r>
      <w:r w:rsidR="008562CE" w:rsidRPr="00776B80">
        <w:rPr>
          <w:rFonts w:eastAsia="OptimaLTStd"/>
        </w:rPr>
        <w:t>,</w:t>
      </w:r>
      <w:r w:rsidR="00CD1B80" w:rsidRPr="00776B80">
        <w:rPr>
          <w:rFonts w:eastAsia="OptimaLTStd"/>
        </w:rPr>
        <w:t xml:space="preserve"> South Korea</w:t>
      </w:r>
      <w:r w:rsidR="00412234" w:rsidRPr="00776B80">
        <w:rPr>
          <w:rFonts w:eastAsia="OptimaLTStd"/>
        </w:rPr>
        <w:t>,</w:t>
      </w:r>
      <w:r w:rsidR="008562CE" w:rsidRPr="00776B80">
        <w:rPr>
          <w:rFonts w:eastAsia="OptimaLTStd"/>
        </w:rPr>
        <w:t xml:space="preserve"> Poland</w:t>
      </w:r>
      <w:r w:rsidR="003D6556">
        <w:rPr>
          <w:rFonts w:eastAsia="OptimaLTStd"/>
        </w:rPr>
        <w:t>, and</w:t>
      </w:r>
      <w:r w:rsidR="008562CE" w:rsidRPr="00776B80">
        <w:rPr>
          <w:rFonts w:eastAsia="OptimaLTStd"/>
        </w:rPr>
        <w:t xml:space="preserve"> Germany</w:t>
      </w:r>
      <w:r w:rsidR="00412234" w:rsidRPr="00776B80">
        <w:rPr>
          <w:rFonts w:eastAsia="OptimaLTStd"/>
        </w:rPr>
        <w:t xml:space="preserve">, </w:t>
      </w:r>
      <w:r w:rsidR="001E6292">
        <w:rPr>
          <w:rFonts w:eastAsia="OptimaLTStd"/>
        </w:rPr>
        <w:t xml:space="preserve">suggest </w:t>
      </w:r>
      <w:r w:rsidR="00412234" w:rsidRPr="00776B80">
        <w:rPr>
          <w:rFonts w:eastAsia="OptimaLTStd"/>
        </w:rPr>
        <w:t xml:space="preserve">that educational change </w:t>
      </w:r>
      <w:r w:rsidR="00CD1B80" w:rsidRPr="00776B80">
        <w:rPr>
          <w:rFonts w:eastAsia="OptimaLTStd"/>
        </w:rPr>
        <w:t xml:space="preserve">should </w:t>
      </w:r>
      <w:r w:rsidR="00412234" w:rsidRPr="00776B80">
        <w:rPr>
          <w:rFonts w:eastAsia="OptimaLTStd"/>
        </w:rPr>
        <w:t>focus on developing a growth mindset</w:t>
      </w:r>
      <w:r w:rsidR="003D6556">
        <w:rPr>
          <w:rFonts w:eastAsia="OptimaLTStd"/>
        </w:rPr>
        <w:t xml:space="preserve"> that</w:t>
      </w:r>
      <w:r w:rsidR="00AA0847" w:rsidRPr="00776B80">
        <w:rPr>
          <w:rFonts w:eastAsia="OptimaLTStd"/>
        </w:rPr>
        <w:t xml:space="preserve"> </w:t>
      </w:r>
      <w:r w:rsidR="00412234" w:rsidRPr="00776B80">
        <w:rPr>
          <w:rFonts w:eastAsia="OptimaLTStd"/>
        </w:rPr>
        <w:t xml:space="preserve">emphasizes possibility and values </w:t>
      </w:r>
      <w:r w:rsidR="003D6556">
        <w:rPr>
          <w:rFonts w:eastAsia="OptimaLTStd"/>
        </w:rPr>
        <w:t xml:space="preserve">what </w:t>
      </w:r>
      <w:r w:rsidR="00412234" w:rsidRPr="00776B80">
        <w:rPr>
          <w:rFonts w:eastAsia="OptimaLTStd"/>
        </w:rPr>
        <w:t xml:space="preserve">students and teachers do and what they have to say about how to continuously improve their schools. </w:t>
      </w:r>
      <w:r w:rsidR="005C0841" w:rsidRPr="00776B80">
        <w:rPr>
          <w:rFonts w:eastAsia="OptimaLTStd"/>
        </w:rPr>
        <w:t xml:space="preserve">This </w:t>
      </w:r>
      <w:r w:rsidR="003D6556">
        <w:rPr>
          <w:rFonts w:eastAsia="OptimaLTStd"/>
        </w:rPr>
        <w:t xml:space="preserve">approach </w:t>
      </w:r>
      <w:r w:rsidR="005C0841" w:rsidRPr="00776B80">
        <w:rPr>
          <w:rFonts w:eastAsia="OptimaLTStd"/>
        </w:rPr>
        <w:t xml:space="preserve">requires </w:t>
      </w:r>
      <w:r w:rsidR="003D6556">
        <w:rPr>
          <w:rFonts w:eastAsia="OptimaLTStd"/>
        </w:rPr>
        <w:t>taking</w:t>
      </w:r>
      <w:r w:rsidR="005C0841" w:rsidRPr="00776B80">
        <w:rPr>
          <w:rFonts w:eastAsia="OptimaLTStd"/>
        </w:rPr>
        <w:t xml:space="preserve"> the conversation to the local level, where much of the control of our schools has traditionally been. </w:t>
      </w:r>
      <w:r w:rsidR="00412234" w:rsidRPr="00776B80">
        <w:rPr>
          <w:rFonts w:eastAsia="OptimaLTStd"/>
        </w:rPr>
        <w:t xml:space="preserve">We </w:t>
      </w:r>
      <w:r w:rsidR="00405CF8">
        <w:rPr>
          <w:rFonts w:eastAsia="OptimaLTStd"/>
        </w:rPr>
        <w:t>need to create</w:t>
      </w:r>
      <w:r w:rsidR="00412234" w:rsidRPr="00776B80">
        <w:rPr>
          <w:rFonts w:eastAsia="OptimaLTStd"/>
        </w:rPr>
        <w:t xml:space="preserve"> a sound education system that </w:t>
      </w:r>
      <w:r w:rsidR="000725AE">
        <w:rPr>
          <w:rFonts w:eastAsia="OptimaLTStd"/>
        </w:rPr>
        <w:t>allows</w:t>
      </w:r>
      <w:r w:rsidR="00D51743" w:rsidRPr="00776B80">
        <w:rPr>
          <w:rFonts w:eastAsia="OptimaLTStd"/>
        </w:rPr>
        <w:t xml:space="preserve"> each person </w:t>
      </w:r>
      <w:r w:rsidR="000725AE">
        <w:rPr>
          <w:rFonts w:eastAsia="OptimaLTStd"/>
        </w:rPr>
        <w:t>to</w:t>
      </w:r>
      <w:r w:rsidR="00D51743" w:rsidRPr="00776B80">
        <w:rPr>
          <w:rFonts w:eastAsia="OptimaLTStd"/>
        </w:rPr>
        <w:t xml:space="preserve"> </w:t>
      </w:r>
      <w:r w:rsidR="00412234" w:rsidRPr="00776B80">
        <w:rPr>
          <w:rFonts w:eastAsia="OptimaLTStd"/>
        </w:rPr>
        <w:t>learn</w:t>
      </w:r>
      <w:r w:rsidR="000725AE">
        <w:rPr>
          <w:rFonts w:eastAsia="OptimaLTStd"/>
        </w:rPr>
        <w:t xml:space="preserve"> </w:t>
      </w:r>
      <w:r w:rsidR="00412234" w:rsidRPr="00776B80">
        <w:rPr>
          <w:rFonts w:eastAsia="OptimaLTStd"/>
        </w:rPr>
        <w:t xml:space="preserve">from </w:t>
      </w:r>
      <w:r w:rsidR="000725AE">
        <w:rPr>
          <w:rFonts w:eastAsia="OptimaLTStd"/>
        </w:rPr>
        <w:t xml:space="preserve">his or her own </w:t>
      </w:r>
      <w:r w:rsidR="00412234" w:rsidRPr="00776B80">
        <w:rPr>
          <w:rFonts w:eastAsia="OptimaLTStd"/>
        </w:rPr>
        <w:t>experience and</w:t>
      </w:r>
      <w:r w:rsidR="00D51743" w:rsidRPr="00776B80">
        <w:rPr>
          <w:rFonts w:eastAsia="OptimaLTStd"/>
        </w:rPr>
        <w:t xml:space="preserve"> from the experience of others</w:t>
      </w:r>
      <w:r w:rsidR="00412234" w:rsidRPr="00776B80">
        <w:rPr>
          <w:rFonts w:eastAsia="OptimaLTStd"/>
        </w:rPr>
        <w:t xml:space="preserve"> and</w:t>
      </w:r>
      <w:r w:rsidR="00D51743" w:rsidRPr="00776B80">
        <w:rPr>
          <w:rFonts w:eastAsia="OptimaLTStd"/>
        </w:rPr>
        <w:t>, as a result,</w:t>
      </w:r>
      <w:r w:rsidR="00412234" w:rsidRPr="00776B80">
        <w:rPr>
          <w:rFonts w:eastAsia="OptimaLTStd"/>
        </w:rPr>
        <w:t xml:space="preserve"> to continuously improve. </w:t>
      </w:r>
      <w:r w:rsidR="00F359C4">
        <w:rPr>
          <w:rFonts w:eastAsia="OptimaLTStd"/>
        </w:rPr>
        <w:t xml:space="preserve">Technological platforms, such as Quora, allow for the use of such forms of collective intelligence in improving schools in unprecedented ways. </w:t>
      </w:r>
      <w:r w:rsidR="00412234" w:rsidRPr="00776B80">
        <w:rPr>
          <w:rFonts w:eastAsia="OptimaLTStd"/>
        </w:rPr>
        <w:t xml:space="preserve">In such a </w:t>
      </w:r>
      <w:r w:rsidR="00F359C4">
        <w:rPr>
          <w:rFonts w:eastAsia="OptimaLTStd"/>
        </w:rPr>
        <w:t xml:space="preserve">networked </w:t>
      </w:r>
      <w:r w:rsidR="00412234" w:rsidRPr="00776B80">
        <w:rPr>
          <w:rFonts w:eastAsia="OptimaLTStd"/>
        </w:rPr>
        <w:t>system teachers and students are central, for their practice, shaped by their aspirations, motivation, skills</w:t>
      </w:r>
      <w:r w:rsidR="000725AE">
        <w:rPr>
          <w:rFonts w:eastAsia="OptimaLTStd"/>
        </w:rPr>
        <w:t>,</w:t>
      </w:r>
      <w:r w:rsidR="00412234" w:rsidRPr="00776B80">
        <w:rPr>
          <w:rFonts w:eastAsia="OptimaLTStd"/>
        </w:rPr>
        <w:t xml:space="preserve"> and learning, matters </w:t>
      </w:r>
      <w:r w:rsidR="000725AE">
        <w:rPr>
          <w:rFonts w:eastAsia="OptimaLTStd"/>
        </w:rPr>
        <w:t xml:space="preserve">most </w:t>
      </w:r>
      <w:r w:rsidR="00412234" w:rsidRPr="00776B80">
        <w:rPr>
          <w:rFonts w:eastAsia="OptimaLTStd"/>
        </w:rPr>
        <w:t xml:space="preserve">to how students learn and develop. </w:t>
      </w:r>
      <w:r w:rsidR="000B06EA" w:rsidRPr="00776B80">
        <w:rPr>
          <w:rFonts w:eastAsia="OptimaLTStd"/>
        </w:rPr>
        <w:t>In that system, teachers</w:t>
      </w:r>
      <w:r w:rsidR="000725AE">
        <w:rPr>
          <w:rFonts w:eastAsia="OptimaLTStd"/>
        </w:rPr>
        <w:t>, who are</w:t>
      </w:r>
      <w:r w:rsidR="000B06EA" w:rsidRPr="00776B80">
        <w:rPr>
          <w:rFonts w:eastAsia="OptimaLTStd"/>
        </w:rPr>
        <w:t xml:space="preserve"> selected rigorously and educated to lead the education system</w:t>
      </w:r>
      <w:r w:rsidR="006C6611">
        <w:rPr>
          <w:rFonts w:eastAsia="OptimaLTStd"/>
        </w:rPr>
        <w:t xml:space="preserve"> as they engage in cycles of continuous experimentation, learning and improvement</w:t>
      </w:r>
      <w:r w:rsidR="0006348A" w:rsidRPr="00776B80">
        <w:rPr>
          <w:rFonts w:eastAsia="OptimaLTStd"/>
        </w:rPr>
        <w:t>.</w:t>
      </w:r>
    </w:p>
    <w:p w:rsidR="0006348A" w:rsidRPr="00776B80" w:rsidRDefault="00412234" w:rsidP="00D701FA">
      <w:pPr>
        <w:autoSpaceDE w:val="0"/>
        <w:autoSpaceDN w:val="0"/>
        <w:adjustRightInd w:val="0"/>
        <w:spacing w:after="0"/>
        <w:ind w:left="0" w:firstLine="720"/>
        <w:rPr>
          <w:rFonts w:eastAsia="OptimaLTStd"/>
        </w:rPr>
      </w:pPr>
      <w:r w:rsidRPr="00776B80">
        <w:rPr>
          <w:rFonts w:eastAsia="OptimaLTStd"/>
        </w:rPr>
        <w:t xml:space="preserve">Perhaps it is </w:t>
      </w:r>
      <w:r w:rsidR="006E4DB0" w:rsidRPr="00776B80">
        <w:rPr>
          <w:rFonts w:eastAsia="OptimaLTStd"/>
        </w:rPr>
        <w:t xml:space="preserve">also </w:t>
      </w:r>
      <w:proofErr w:type="gramStart"/>
      <w:r w:rsidRPr="00776B80">
        <w:rPr>
          <w:rFonts w:eastAsia="OptimaLTStd"/>
        </w:rPr>
        <w:t>time</w:t>
      </w:r>
      <w:proofErr w:type="gramEnd"/>
      <w:r w:rsidRPr="00776B80">
        <w:rPr>
          <w:rFonts w:eastAsia="OptimaLTStd"/>
        </w:rPr>
        <w:t xml:space="preserve"> that we begin to tone down our</w:t>
      </w:r>
      <w:r w:rsidR="00DA3C58">
        <w:rPr>
          <w:rFonts w:eastAsia="OptimaLTStd"/>
        </w:rPr>
        <w:t xml:space="preserve"> </w:t>
      </w:r>
      <w:r w:rsidR="000B06EA" w:rsidRPr="00776B80">
        <w:rPr>
          <w:rFonts w:eastAsia="OptimaLTStd"/>
        </w:rPr>
        <w:t>rhetoric</w:t>
      </w:r>
      <w:r w:rsidRPr="00776B80">
        <w:rPr>
          <w:rFonts w:eastAsia="OptimaLTStd"/>
        </w:rPr>
        <w:t xml:space="preserve"> about </w:t>
      </w:r>
      <w:r w:rsidR="002A7B8C" w:rsidRPr="00776B80">
        <w:rPr>
          <w:rFonts w:eastAsia="OptimaLTStd"/>
        </w:rPr>
        <w:t xml:space="preserve">the importance of </w:t>
      </w:r>
      <w:r w:rsidR="000725AE">
        <w:rPr>
          <w:rFonts w:eastAsia="OptimaLTStd"/>
        </w:rPr>
        <w:t>“</w:t>
      </w:r>
      <w:r w:rsidRPr="00776B80">
        <w:rPr>
          <w:rFonts w:eastAsia="OptimaLTStd"/>
        </w:rPr>
        <w:t>leadership</w:t>
      </w:r>
      <w:r w:rsidR="000725AE">
        <w:rPr>
          <w:rFonts w:eastAsia="OptimaLTStd"/>
        </w:rPr>
        <w:t>”</w:t>
      </w:r>
      <w:r w:rsidRPr="00776B80">
        <w:rPr>
          <w:rFonts w:eastAsia="OptimaLTStd"/>
        </w:rPr>
        <w:t xml:space="preserve"> and replace it with a </w:t>
      </w:r>
      <w:r w:rsidR="002A7B8C" w:rsidRPr="00776B80">
        <w:rPr>
          <w:rFonts w:eastAsia="OptimaLTStd"/>
        </w:rPr>
        <w:t xml:space="preserve">narrative about </w:t>
      </w:r>
      <w:r w:rsidR="00CD031F" w:rsidRPr="00776B80">
        <w:rPr>
          <w:rFonts w:eastAsia="OptimaLTStd"/>
        </w:rPr>
        <w:t>professionalism</w:t>
      </w:r>
      <w:r w:rsidR="00481B65">
        <w:rPr>
          <w:rFonts w:eastAsia="OptimaLTStd"/>
        </w:rPr>
        <w:t xml:space="preserve"> </w:t>
      </w:r>
      <w:r w:rsidR="006C6611">
        <w:rPr>
          <w:rFonts w:eastAsia="OptimaLTStd"/>
        </w:rPr>
        <w:t xml:space="preserve">and expertise </w:t>
      </w:r>
      <w:r w:rsidR="00481B65">
        <w:rPr>
          <w:rFonts w:eastAsia="OptimaLTStd"/>
        </w:rPr>
        <w:t>that recognizes that</w:t>
      </w:r>
      <w:r w:rsidR="002A7B8C" w:rsidRPr="00776B80">
        <w:rPr>
          <w:rFonts w:eastAsia="OptimaLTStd"/>
        </w:rPr>
        <w:t xml:space="preserve"> the interactions between</w:t>
      </w:r>
      <w:r w:rsidR="00DA3C58">
        <w:rPr>
          <w:rFonts w:eastAsia="OptimaLTStd"/>
        </w:rPr>
        <w:t xml:space="preserve"> </w:t>
      </w:r>
      <w:r w:rsidR="00CD031F" w:rsidRPr="00776B80">
        <w:rPr>
          <w:rFonts w:eastAsia="OptimaLTStd"/>
        </w:rPr>
        <w:t xml:space="preserve">students and </w:t>
      </w:r>
      <w:r w:rsidRPr="00776B80">
        <w:rPr>
          <w:rFonts w:eastAsia="OptimaLTStd"/>
        </w:rPr>
        <w:t>teachers</w:t>
      </w:r>
      <w:r w:rsidR="00DA3C58">
        <w:rPr>
          <w:rFonts w:eastAsia="OptimaLTStd"/>
        </w:rPr>
        <w:t xml:space="preserve"> </w:t>
      </w:r>
      <w:r w:rsidR="002A7B8C" w:rsidRPr="00776B80">
        <w:rPr>
          <w:rFonts w:eastAsia="OptimaLTStd"/>
        </w:rPr>
        <w:t>are core to helping</w:t>
      </w:r>
      <w:r w:rsidR="00DA3C58">
        <w:rPr>
          <w:rFonts w:eastAsia="OptimaLTStd"/>
        </w:rPr>
        <w:t xml:space="preserve"> </w:t>
      </w:r>
      <w:r w:rsidR="000B06EA" w:rsidRPr="00776B80">
        <w:rPr>
          <w:rFonts w:eastAsia="OptimaLTStd"/>
        </w:rPr>
        <w:t>all</w:t>
      </w:r>
      <w:r w:rsidR="00DA3C58">
        <w:rPr>
          <w:rFonts w:eastAsia="OptimaLTStd"/>
        </w:rPr>
        <w:t xml:space="preserve"> </w:t>
      </w:r>
      <w:r w:rsidRPr="00776B80">
        <w:rPr>
          <w:rFonts w:eastAsia="OptimaLTStd"/>
        </w:rPr>
        <w:t>student</w:t>
      </w:r>
      <w:r w:rsidR="000B06EA" w:rsidRPr="00776B80">
        <w:rPr>
          <w:rFonts w:eastAsia="OptimaLTStd"/>
        </w:rPr>
        <w:t>s</w:t>
      </w:r>
      <w:r w:rsidRPr="00776B80">
        <w:rPr>
          <w:rFonts w:eastAsia="OptimaLTStd"/>
        </w:rPr>
        <w:t xml:space="preserve"> develop the full range of competencies they will need </w:t>
      </w:r>
      <w:r w:rsidR="00481B65">
        <w:rPr>
          <w:rFonts w:eastAsia="OptimaLTStd"/>
        </w:rPr>
        <w:t xml:space="preserve">in the twenty-first century. We must begin to </w:t>
      </w:r>
      <w:r w:rsidR="00F359C4">
        <w:rPr>
          <w:rFonts w:eastAsia="OptimaLTStd"/>
        </w:rPr>
        <w:t>build and depend more on networks that effectively mobilize all the knowledge of key stakeholders in education</w:t>
      </w:r>
      <w:r w:rsidRPr="00776B80">
        <w:rPr>
          <w:rFonts w:eastAsia="OptimaLTStd"/>
        </w:rPr>
        <w:t xml:space="preserve">. To the extent </w:t>
      </w:r>
      <w:r w:rsidR="00D35D3D">
        <w:rPr>
          <w:rFonts w:eastAsia="OptimaLTStd"/>
        </w:rPr>
        <w:t xml:space="preserve">that </w:t>
      </w:r>
      <w:r w:rsidRPr="00776B80">
        <w:rPr>
          <w:rFonts w:eastAsia="OptimaLTStd"/>
        </w:rPr>
        <w:t xml:space="preserve">we should care about how our education system compares with the education systems in other countries, maybe we should </w:t>
      </w:r>
      <w:r w:rsidR="00305A6A" w:rsidRPr="00776B80">
        <w:rPr>
          <w:rFonts w:eastAsia="OptimaLTStd"/>
        </w:rPr>
        <w:t>care less</w:t>
      </w:r>
      <w:r w:rsidR="005C0841" w:rsidRPr="00776B80">
        <w:rPr>
          <w:rFonts w:eastAsia="OptimaLTStd"/>
        </w:rPr>
        <w:t xml:space="preserve"> about</w:t>
      </w:r>
      <w:r w:rsidR="000B06EA" w:rsidRPr="00776B80">
        <w:rPr>
          <w:rFonts w:eastAsia="OptimaLTStd"/>
        </w:rPr>
        <w:t xml:space="preserve"> developing test after test for every single skill and piece of knowledge mastered by the students and the teachers and focus on the professional development of teachers</w:t>
      </w:r>
      <w:r w:rsidR="00F359C4">
        <w:rPr>
          <w:rFonts w:eastAsia="OptimaLTStd"/>
        </w:rPr>
        <w:t xml:space="preserve"> and in building sy</w:t>
      </w:r>
      <w:r w:rsidR="00481B65">
        <w:rPr>
          <w:rFonts w:eastAsia="OptimaLTStd"/>
        </w:rPr>
        <w:t>s</w:t>
      </w:r>
      <w:r w:rsidR="00F359C4">
        <w:rPr>
          <w:rFonts w:eastAsia="OptimaLTStd"/>
        </w:rPr>
        <w:t>tems of collective intelligence that can support innovation and disruption</w:t>
      </w:r>
      <w:r w:rsidR="00481B65">
        <w:rPr>
          <w:rFonts w:eastAsia="OptimaLTStd"/>
        </w:rPr>
        <w:t>. The goal should be</w:t>
      </w:r>
      <w:r w:rsidR="00F359C4">
        <w:rPr>
          <w:rFonts w:eastAsia="OptimaLTStd"/>
        </w:rPr>
        <w:t xml:space="preserve"> achiev</w:t>
      </w:r>
      <w:r w:rsidR="00481B65">
        <w:rPr>
          <w:rFonts w:eastAsia="OptimaLTStd"/>
        </w:rPr>
        <w:t>ing</w:t>
      </w:r>
      <w:r w:rsidR="00F359C4">
        <w:rPr>
          <w:rFonts w:eastAsia="OptimaLTStd"/>
        </w:rPr>
        <w:t xml:space="preserve"> meaningful education</w:t>
      </w:r>
      <w:r w:rsidR="00481B65">
        <w:rPr>
          <w:rFonts w:eastAsia="OptimaLTStd"/>
        </w:rPr>
        <w:t>al</w:t>
      </w:r>
      <w:r w:rsidR="00F359C4">
        <w:rPr>
          <w:rFonts w:eastAsia="OptimaLTStd"/>
        </w:rPr>
        <w:t xml:space="preserve"> purposes rather than simply </w:t>
      </w:r>
      <w:r w:rsidR="00481B65">
        <w:rPr>
          <w:rFonts w:eastAsia="OptimaLTStd"/>
        </w:rPr>
        <w:t>making gains in</w:t>
      </w:r>
      <w:r w:rsidR="00F359C4">
        <w:rPr>
          <w:rFonts w:eastAsia="OptimaLTStd"/>
        </w:rPr>
        <w:t xml:space="preserve"> efficiency </w:t>
      </w:r>
      <w:r w:rsidR="00481B65">
        <w:rPr>
          <w:rFonts w:eastAsia="OptimaLTStd"/>
        </w:rPr>
        <w:t>to</w:t>
      </w:r>
      <w:r w:rsidR="00F359C4">
        <w:rPr>
          <w:rFonts w:eastAsia="OptimaLTStd"/>
        </w:rPr>
        <w:t xml:space="preserve"> achiev</w:t>
      </w:r>
      <w:r w:rsidR="00481B65">
        <w:rPr>
          <w:rFonts w:eastAsia="OptimaLTStd"/>
        </w:rPr>
        <w:t>e</w:t>
      </w:r>
      <w:r w:rsidR="00F359C4">
        <w:rPr>
          <w:rFonts w:eastAsia="OptimaLTStd"/>
        </w:rPr>
        <w:t xml:space="preserve"> the goals of the past</w:t>
      </w:r>
      <w:r w:rsidR="00537E7D" w:rsidRPr="00776B80">
        <w:rPr>
          <w:rFonts w:eastAsia="OptimaLTStd"/>
        </w:rPr>
        <w:t xml:space="preserve">. </w:t>
      </w:r>
    </w:p>
    <w:p w:rsidR="00412234" w:rsidRPr="00776B80" w:rsidRDefault="000725AE" w:rsidP="00D701FA">
      <w:pPr>
        <w:autoSpaceDE w:val="0"/>
        <w:autoSpaceDN w:val="0"/>
        <w:adjustRightInd w:val="0"/>
        <w:spacing w:after="0"/>
        <w:ind w:left="0" w:firstLine="720"/>
        <w:rPr>
          <w:rFonts w:eastAsia="OptimaLTStd"/>
        </w:rPr>
      </w:pPr>
      <w:r>
        <w:rPr>
          <w:rFonts w:eastAsia="OptimaLTStd"/>
        </w:rPr>
        <w:t>Fortunately</w:t>
      </w:r>
      <w:r w:rsidR="008E17FB" w:rsidRPr="00776B80">
        <w:rPr>
          <w:rFonts w:eastAsia="OptimaLTStd"/>
        </w:rPr>
        <w:t xml:space="preserve"> we will not have to start from scratch</w:t>
      </w:r>
      <w:r w:rsidR="006E4DB0" w:rsidRPr="00776B80">
        <w:rPr>
          <w:rFonts w:eastAsia="OptimaLTStd"/>
        </w:rPr>
        <w:t xml:space="preserve"> to build this </w:t>
      </w:r>
      <w:r w:rsidR="000B06EA" w:rsidRPr="00776B80">
        <w:rPr>
          <w:rFonts w:eastAsia="OptimaLTStd"/>
        </w:rPr>
        <w:t>new ap</w:t>
      </w:r>
      <w:r w:rsidR="00537E7D" w:rsidRPr="00776B80">
        <w:rPr>
          <w:rFonts w:eastAsia="OptimaLTStd"/>
        </w:rPr>
        <w:t>proach</w:t>
      </w:r>
      <w:r w:rsidR="00DA3C58">
        <w:rPr>
          <w:rFonts w:eastAsia="OptimaLTStd"/>
        </w:rPr>
        <w:t xml:space="preserve">, </w:t>
      </w:r>
      <w:r w:rsidR="000B06EA" w:rsidRPr="00776B80">
        <w:rPr>
          <w:rFonts w:eastAsia="OptimaLTStd"/>
        </w:rPr>
        <w:t>but we will need to</w:t>
      </w:r>
      <w:r w:rsidR="00DA3C58">
        <w:rPr>
          <w:rFonts w:eastAsia="OptimaLTStd"/>
        </w:rPr>
        <w:t xml:space="preserve"> </w:t>
      </w:r>
      <w:r w:rsidR="00537E7D" w:rsidRPr="00776B80">
        <w:rPr>
          <w:rFonts w:eastAsia="OptimaLTStd"/>
        </w:rPr>
        <w:t>change</w:t>
      </w:r>
      <w:r>
        <w:rPr>
          <w:rFonts w:eastAsia="OptimaLTStd"/>
        </w:rPr>
        <w:t xml:space="preserve"> </w:t>
      </w:r>
      <w:r w:rsidR="005C0841" w:rsidRPr="00776B80">
        <w:rPr>
          <w:rFonts w:eastAsia="OptimaLTStd"/>
        </w:rPr>
        <w:t xml:space="preserve">the </w:t>
      </w:r>
      <w:r w:rsidR="00537E7D" w:rsidRPr="00776B80">
        <w:rPr>
          <w:rFonts w:eastAsia="OptimaLTStd"/>
        </w:rPr>
        <w:t>negative</w:t>
      </w:r>
      <w:r w:rsidR="00DA3C58">
        <w:rPr>
          <w:rFonts w:eastAsia="OptimaLTStd"/>
        </w:rPr>
        <w:t xml:space="preserve"> </w:t>
      </w:r>
      <w:r w:rsidR="005C0841" w:rsidRPr="00776B80">
        <w:rPr>
          <w:rFonts w:eastAsia="OptimaLTStd"/>
        </w:rPr>
        <w:t xml:space="preserve">views </w:t>
      </w:r>
      <w:r w:rsidR="00537E7D" w:rsidRPr="00776B80">
        <w:rPr>
          <w:rFonts w:eastAsia="OptimaLTStd"/>
        </w:rPr>
        <w:t xml:space="preserve">and low levels of trust that as a society we seem to have about our teachers. It will be necessary </w:t>
      </w:r>
      <w:r w:rsidR="005B17C7" w:rsidRPr="00776B80">
        <w:rPr>
          <w:rFonts w:eastAsia="OptimaLTStd"/>
        </w:rPr>
        <w:t xml:space="preserve">also </w:t>
      </w:r>
      <w:r w:rsidR="00C94217" w:rsidRPr="00776B80">
        <w:rPr>
          <w:rFonts w:eastAsia="OptimaLTStd"/>
        </w:rPr>
        <w:t>to find out what is working well</w:t>
      </w:r>
      <w:r w:rsidR="00B24C58">
        <w:rPr>
          <w:rFonts w:eastAsia="OptimaLTStd"/>
        </w:rPr>
        <w:t xml:space="preserve"> and why</w:t>
      </w:r>
      <w:r w:rsidR="0006348A" w:rsidRPr="00776B80">
        <w:rPr>
          <w:rFonts w:eastAsia="OptimaLTStd"/>
        </w:rPr>
        <w:t xml:space="preserve"> </w:t>
      </w:r>
      <w:r w:rsidR="00C94217" w:rsidRPr="00776B80">
        <w:rPr>
          <w:rFonts w:eastAsia="OptimaLTStd"/>
        </w:rPr>
        <w:t>and to celebrat</w:t>
      </w:r>
      <w:r w:rsidR="0006348A" w:rsidRPr="00776B80">
        <w:rPr>
          <w:rFonts w:eastAsia="OptimaLTStd"/>
        </w:rPr>
        <w:t>e</w:t>
      </w:r>
      <w:r w:rsidR="00C94217" w:rsidRPr="00776B80">
        <w:rPr>
          <w:rFonts w:eastAsia="OptimaLTStd"/>
        </w:rPr>
        <w:t xml:space="preserve"> it and shar</w:t>
      </w:r>
      <w:r w:rsidR="0006348A" w:rsidRPr="00776B80">
        <w:rPr>
          <w:rFonts w:eastAsia="OptimaLTStd"/>
        </w:rPr>
        <w:t>e</w:t>
      </w:r>
      <w:r w:rsidR="00C94217" w:rsidRPr="00776B80">
        <w:rPr>
          <w:rFonts w:eastAsia="OptimaLTStd"/>
        </w:rPr>
        <w:t xml:space="preserve"> it widely.</w:t>
      </w:r>
      <w:r w:rsidR="00537E7D" w:rsidRPr="00776B80">
        <w:rPr>
          <w:rFonts w:eastAsia="OptimaLTStd"/>
        </w:rPr>
        <w:t xml:space="preserve"> T</w:t>
      </w:r>
      <w:r w:rsidR="00C94217" w:rsidRPr="00776B80">
        <w:rPr>
          <w:rFonts w:eastAsia="OptimaLTStd"/>
        </w:rPr>
        <w:t xml:space="preserve">here are plenty of good practices and results to celebrate, newspapers headlines of PISA results </w:t>
      </w:r>
      <w:r w:rsidR="00305A6A" w:rsidRPr="00776B80">
        <w:rPr>
          <w:rFonts w:eastAsia="OptimaLTStd"/>
        </w:rPr>
        <w:t>notwithstanding</w:t>
      </w:r>
      <w:r w:rsidR="005B17C7">
        <w:rPr>
          <w:rFonts w:eastAsia="OptimaLTStd"/>
        </w:rPr>
        <w:t>.</w:t>
      </w:r>
      <w:r w:rsidR="00305A6A" w:rsidRPr="00776B80">
        <w:rPr>
          <w:rFonts w:eastAsia="OptimaLTStd"/>
        </w:rPr>
        <w:t xml:space="preserve"> </w:t>
      </w:r>
      <w:r w:rsidR="005B17C7" w:rsidRPr="00776B80">
        <w:rPr>
          <w:rFonts w:eastAsia="OptimaLTStd"/>
        </w:rPr>
        <w:t xml:space="preserve">For </w:t>
      </w:r>
      <w:r w:rsidR="00305A6A" w:rsidRPr="00776B80">
        <w:rPr>
          <w:rFonts w:eastAsia="OptimaLTStd"/>
        </w:rPr>
        <w:t>example</w:t>
      </w:r>
      <w:r w:rsidR="00B24C58">
        <w:rPr>
          <w:rFonts w:eastAsia="OptimaLTStd"/>
        </w:rPr>
        <w:t>,</w:t>
      </w:r>
      <w:r w:rsidR="00305A6A" w:rsidRPr="00776B80">
        <w:rPr>
          <w:rFonts w:eastAsia="OptimaLTStd"/>
        </w:rPr>
        <w:t xml:space="preserve"> </w:t>
      </w:r>
      <w:r w:rsidR="00B24C58">
        <w:rPr>
          <w:rFonts w:eastAsia="OptimaLTStd"/>
        </w:rPr>
        <w:t>in keeping with the OECD average,</w:t>
      </w:r>
      <w:r w:rsidR="00305A6A" w:rsidRPr="00776B80">
        <w:rPr>
          <w:rFonts w:eastAsia="OptimaLTStd"/>
        </w:rPr>
        <w:t xml:space="preserve"> 80</w:t>
      </w:r>
      <w:r w:rsidR="00143413">
        <w:rPr>
          <w:rFonts w:eastAsia="OptimaLTStd"/>
        </w:rPr>
        <w:t xml:space="preserve"> percent</w:t>
      </w:r>
      <w:r w:rsidR="00305A6A" w:rsidRPr="00776B80">
        <w:rPr>
          <w:rFonts w:eastAsia="OptimaLTStd"/>
        </w:rPr>
        <w:t xml:space="preserve"> of the students in </w:t>
      </w:r>
      <w:r w:rsidR="00143413">
        <w:rPr>
          <w:rFonts w:eastAsia="OptimaLTStd"/>
        </w:rPr>
        <w:t>U.S.</w:t>
      </w:r>
      <w:r w:rsidR="00305A6A" w:rsidRPr="00776B80">
        <w:rPr>
          <w:rFonts w:eastAsia="OptimaLTStd"/>
        </w:rPr>
        <w:t xml:space="preserve"> schools report being h</w:t>
      </w:r>
      <w:r w:rsidR="00A63B24" w:rsidRPr="00776B80">
        <w:rPr>
          <w:rFonts w:eastAsia="OptimaLTStd"/>
        </w:rPr>
        <w:t xml:space="preserve">appy </w:t>
      </w:r>
      <w:r w:rsidR="00305A6A" w:rsidRPr="00776B80">
        <w:rPr>
          <w:rFonts w:eastAsia="OptimaLTStd"/>
        </w:rPr>
        <w:t>in school</w:t>
      </w:r>
      <w:r w:rsidR="00CC0204">
        <w:rPr>
          <w:rFonts w:eastAsia="OptimaLTStd"/>
        </w:rPr>
        <w:t xml:space="preserve"> and</w:t>
      </w:r>
      <w:r w:rsidR="00305A6A" w:rsidRPr="00776B80">
        <w:rPr>
          <w:rFonts w:eastAsia="OptimaLTStd"/>
        </w:rPr>
        <w:t xml:space="preserve"> most students report </w:t>
      </w:r>
      <w:r w:rsidR="00B24C58">
        <w:rPr>
          <w:rFonts w:eastAsia="OptimaLTStd"/>
        </w:rPr>
        <w:t xml:space="preserve">having </w:t>
      </w:r>
      <w:r w:rsidR="00305A6A" w:rsidRPr="00776B80">
        <w:rPr>
          <w:rFonts w:eastAsia="OptimaLTStd"/>
        </w:rPr>
        <w:t>good relationships with their teachers</w:t>
      </w:r>
      <w:r w:rsidR="00CC0204">
        <w:rPr>
          <w:rFonts w:eastAsia="OptimaLTStd"/>
        </w:rPr>
        <w:t>. Another cause for celebration is</w:t>
      </w:r>
      <w:r w:rsidR="00FD2E68" w:rsidRPr="00776B80">
        <w:rPr>
          <w:rFonts w:eastAsia="OptimaLTStd"/>
        </w:rPr>
        <w:t xml:space="preserve"> that</w:t>
      </w:r>
      <w:r w:rsidR="00CC0204">
        <w:rPr>
          <w:rFonts w:eastAsia="OptimaLTStd"/>
        </w:rPr>
        <w:t xml:space="preserve">, as reported </w:t>
      </w:r>
      <w:r w:rsidR="00CC0204">
        <w:rPr>
          <w:rFonts w:eastAsia="OptimaLTStd"/>
        </w:rPr>
        <w:lastRenderedPageBreak/>
        <w:t>by their students,</w:t>
      </w:r>
      <w:r w:rsidR="00FD2E68" w:rsidRPr="00776B80">
        <w:rPr>
          <w:rFonts w:eastAsia="OptimaLTStd"/>
        </w:rPr>
        <w:t xml:space="preserve"> our teachers are more likely to deploy</w:t>
      </w:r>
      <w:r w:rsidR="00CC0204">
        <w:rPr>
          <w:rFonts w:eastAsia="OptimaLTStd"/>
        </w:rPr>
        <w:t xml:space="preserve"> </w:t>
      </w:r>
      <w:r w:rsidR="00FD2E68" w:rsidRPr="00776B80">
        <w:rPr>
          <w:rFonts w:eastAsia="OptimaLTStd"/>
        </w:rPr>
        <w:t>a wide</w:t>
      </w:r>
      <w:r w:rsidR="005B17C7">
        <w:rPr>
          <w:rFonts w:eastAsia="OptimaLTStd"/>
        </w:rPr>
        <w:t>r</w:t>
      </w:r>
      <w:r w:rsidR="00FD2E68" w:rsidRPr="00776B80">
        <w:rPr>
          <w:rFonts w:eastAsia="OptimaLTStd"/>
        </w:rPr>
        <w:t xml:space="preserve"> range of effective teacher practices than their counterparts in the OECD.</w:t>
      </w:r>
    </w:p>
    <w:p w:rsidR="002371F7" w:rsidRPr="00776B80" w:rsidRDefault="002371F7" w:rsidP="00D701FA">
      <w:pPr>
        <w:autoSpaceDE w:val="0"/>
        <w:autoSpaceDN w:val="0"/>
        <w:adjustRightInd w:val="0"/>
        <w:spacing w:after="0"/>
        <w:ind w:left="0" w:firstLine="720"/>
        <w:rPr>
          <w:rFonts w:eastAsia="OptimaLTStd"/>
        </w:rPr>
      </w:pPr>
      <w:r w:rsidRPr="00776B80">
        <w:rPr>
          <w:rFonts w:eastAsia="OptimaLTStd"/>
        </w:rPr>
        <w:t>Numerous</w:t>
      </w:r>
      <w:r w:rsidR="00DA3C58">
        <w:rPr>
          <w:rFonts w:eastAsia="OptimaLTStd"/>
        </w:rPr>
        <w:t xml:space="preserve"> </w:t>
      </w:r>
      <w:r w:rsidRPr="00776B80">
        <w:rPr>
          <w:rFonts w:eastAsia="OptimaLTStd"/>
        </w:rPr>
        <w:t>report</w:t>
      </w:r>
      <w:r w:rsidR="00537E7D" w:rsidRPr="00776B80">
        <w:rPr>
          <w:rFonts w:eastAsia="OptimaLTStd"/>
        </w:rPr>
        <w:t>ed</w:t>
      </w:r>
      <w:r w:rsidR="00DA3C58">
        <w:rPr>
          <w:rFonts w:eastAsia="OptimaLTStd"/>
        </w:rPr>
        <w:t xml:space="preserve"> </w:t>
      </w:r>
      <w:r w:rsidRPr="00776B80">
        <w:rPr>
          <w:rFonts w:eastAsia="OptimaLTStd"/>
        </w:rPr>
        <w:t xml:space="preserve">findings </w:t>
      </w:r>
      <w:r w:rsidR="00CB66ED">
        <w:rPr>
          <w:rFonts w:eastAsia="OptimaLTStd"/>
        </w:rPr>
        <w:t>point to</w:t>
      </w:r>
      <w:r w:rsidRPr="00776B80">
        <w:rPr>
          <w:rFonts w:eastAsia="OptimaLTStd"/>
        </w:rPr>
        <w:t xml:space="preserve"> the critical</w:t>
      </w:r>
      <w:r w:rsidR="000B3276" w:rsidRPr="00776B80">
        <w:rPr>
          <w:rFonts w:eastAsia="OptimaLTStd"/>
        </w:rPr>
        <w:t xml:space="preserve"> importance of teacher practice</w:t>
      </w:r>
      <w:r w:rsidRPr="00776B80">
        <w:rPr>
          <w:rFonts w:eastAsia="OptimaLTStd"/>
        </w:rPr>
        <w:t xml:space="preserve"> and preparation</w:t>
      </w:r>
      <w:r w:rsidR="00203AD8" w:rsidRPr="00776B80">
        <w:rPr>
          <w:rFonts w:eastAsia="OptimaLTStd"/>
        </w:rPr>
        <w:t>,</w:t>
      </w:r>
      <w:r w:rsidR="00412234" w:rsidRPr="00776B80">
        <w:rPr>
          <w:rFonts w:eastAsia="OptimaLTStd"/>
        </w:rPr>
        <w:t xml:space="preserve"> while the findings </w:t>
      </w:r>
      <w:r w:rsidR="00CB66ED">
        <w:rPr>
          <w:rFonts w:eastAsia="OptimaLTStd"/>
        </w:rPr>
        <w:t>about</w:t>
      </w:r>
      <w:r w:rsidR="00767B2E" w:rsidRPr="00776B80">
        <w:rPr>
          <w:rFonts w:eastAsia="OptimaLTStd"/>
        </w:rPr>
        <w:t xml:space="preserve"> the importance of governance reforms are less conclusive</w:t>
      </w:r>
      <w:r w:rsidRPr="00776B80">
        <w:rPr>
          <w:rFonts w:eastAsia="OptimaLTStd"/>
        </w:rPr>
        <w:t>.</w:t>
      </w:r>
      <w:r w:rsidR="00DA3C58">
        <w:rPr>
          <w:rFonts w:eastAsia="OptimaLTStd"/>
        </w:rPr>
        <w:t xml:space="preserve"> </w:t>
      </w:r>
      <w:r w:rsidRPr="00776B80">
        <w:rPr>
          <w:rFonts w:eastAsia="OptimaLTStd"/>
        </w:rPr>
        <w:t xml:space="preserve">For example, the strong relationship between principals reporting low morale </w:t>
      </w:r>
      <w:r w:rsidR="00CB66ED">
        <w:rPr>
          <w:rFonts w:eastAsia="OptimaLTStd"/>
        </w:rPr>
        <w:t xml:space="preserve">among teachers </w:t>
      </w:r>
      <w:r w:rsidRPr="00776B80">
        <w:rPr>
          <w:rFonts w:eastAsia="OptimaLTStd"/>
        </w:rPr>
        <w:t xml:space="preserve">and teachers’ </w:t>
      </w:r>
      <w:r w:rsidR="00537E7D" w:rsidRPr="00776B80">
        <w:rPr>
          <w:rFonts w:eastAsia="OptimaLTStd"/>
        </w:rPr>
        <w:t xml:space="preserve">practice </w:t>
      </w:r>
      <w:r w:rsidRPr="00776B80">
        <w:rPr>
          <w:rFonts w:eastAsia="OptimaLTStd"/>
        </w:rPr>
        <w:t xml:space="preserve">having a negative impact on student learning suggests that teachers are more effective when their morale is high. Morale is related to </w:t>
      </w:r>
      <w:r w:rsidR="00F9474C">
        <w:rPr>
          <w:rFonts w:eastAsia="OptimaLTStd"/>
        </w:rPr>
        <w:t>several</w:t>
      </w:r>
      <w:r w:rsidRPr="00776B80">
        <w:rPr>
          <w:rFonts w:eastAsia="OptimaLTStd"/>
        </w:rPr>
        <w:t xml:space="preserve"> factors, including </w:t>
      </w:r>
      <w:r w:rsidR="004C0670" w:rsidRPr="00776B80">
        <w:rPr>
          <w:rFonts w:eastAsia="OptimaLTStd"/>
        </w:rPr>
        <w:t xml:space="preserve">school climate, which in the </w:t>
      </w:r>
      <w:r w:rsidR="00DA3C58">
        <w:rPr>
          <w:rFonts w:eastAsia="OptimaLTStd"/>
        </w:rPr>
        <w:t>United States</w:t>
      </w:r>
      <w:r w:rsidR="004C0670" w:rsidRPr="00776B80">
        <w:rPr>
          <w:rFonts w:eastAsia="OptimaLTStd"/>
        </w:rPr>
        <w:t xml:space="preserve"> is particularly poor in disadvantaged schools.</w:t>
      </w:r>
      <w:r w:rsidR="00537E7D" w:rsidRPr="00776B80">
        <w:rPr>
          <w:rFonts w:eastAsia="OptimaLTStd"/>
        </w:rPr>
        <w:t xml:space="preserve"> When teachers are not prepared to address </w:t>
      </w:r>
      <w:r w:rsidR="00F9474C" w:rsidRPr="00776B80">
        <w:rPr>
          <w:rFonts w:eastAsia="OptimaLTStd"/>
        </w:rPr>
        <w:t xml:space="preserve">classroom management </w:t>
      </w:r>
      <w:r w:rsidR="00537E7D" w:rsidRPr="00776B80">
        <w:rPr>
          <w:rFonts w:eastAsia="OptimaLTStd"/>
        </w:rPr>
        <w:t xml:space="preserve">and </w:t>
      </w:r>
      <w:r w:rsidR="00F9474C">
        <w:rPr>
          <w:rFonts w:eastAsia="OptimaLTStd"/>
        </w:rPr>
        <w:t xml:space="preserve">to </w:t>
      </w:r>
      <w:r w:rsidR="00537E7D" w:rsidRPr="00776B80">
        <w:rPr>
          <w:rFonts w:eastAsia="OptimaLTStd"/>
        </w:rPr>
        <w:t xml:space="preserve">plan effectively how to deal with </w:t>
      </w:r>
      <w:r w:rsidR="00F9474C">
        <w:rPr>
          <w:rFonts w:eastAsia="OptimaLTStd"/>
        </w:rPr>
        <w:t>it</w:t>
      </w:r>
      <w:r w:rsidR="00537E7D" w:rsidRPr="00776B80">
        <w:rPr>
          <w:rFonts w:eastAsia="OptimaLTStd"/>
        </w:rPr>
        <w:t xml:space="preserve">, </w:t>
      </w:r>
      <w:r w:rsidR="00445016" w:rsidRPr="00776B80">
        <w:rPr>
          <w:rFonts w:eastAsia="OptimaLTStd"/>
        </w:rPr>
        <w:t>or how to be effective with children who come unprepared to engage in the teaching and learning process, the</w:t>
      </w:r>
      <w:r w:rsidR="00F9474C">
        <w:rPr>
          <w:rFonts w:eastAsia="OptimaLTStd"/>
        </w:rPr>
        <w:t xml:space="preserve">y do not fare well </w:t>
      </w:r>
      <w:r w:rsidR="00D66CED">
        <w:rPr>
          <w:rFonts w:eastAsia="OptimaLTStd"/>
        </w:rPr>
        <w:t>and, as a result, their</w:t>
      </w:r>
      <w:r w:rsidR="00445016" w:rsidRPr="00776B80">
        <w:rPr>
          <w:rFonts w:eastAsia="OptimaLTStd"/>
        </w:rPr>
        <w:t xml:space="preserve"> </w:t>
      </w:r>
      <w:r w:rsidR="00537E7D" w:rsidRPr="00776B80">
        <w:rPr>
          <w:rFonts w:eastAsia="OptimaLTStd"/>
        </w:rPr>
        <w:t>moral</w:t>
      </w:r>
      <w:r w:rsidR="00445016" w:rsidRPr="00776B80">
        <w:rPr>
          <w:rFonts w:eastAsia="OptimaLTStd"/>
        </w:rPr>
        <w:t>e</w:t>
      </w:r>
      <w:r w:rsidR="00537E7D" w:rsidRPr="00776B80">
        <w:rPr>
          <w:rFonts w:eastAsia="OptimaLTStd"/>
        </w:rPr>
        <w:t xml:space="preserve"> declines. </w:t>
      </w:r>
      <w:r w:rsidR="00984C7A">
        <w:rPr>
          <w:rFonts w:eastAsia="OptimaLTStd"/>
        </w:rPr>
        <w:t>Large</w:t>
      </w:r>
      <w:r w:rsidR="00537E7D" w:rsidRPr="00776B80">
        <w:rPr>
          <w:rFonts w:eastAsia="OptimaLTStd"/>
        </w:rPr>
        <w:t xml:space="preserve"> numbers of </w:t>
      </w:r>
      <w:r w:rsidR="00D66CED">
        <w:rPr>
          <w:rFonts w:eastAsia="OptimaLTStd"/>
        </w:rPr>
        <w:t xml:space="preserve">once </w:t>
      </w:r>
      <w:r w:rsidR="00537E7D" w:rsidRPr="00776B80">
        <w:rPr>
          <w:rFonts w:eastAsia="OptimaLTStd"/>
        </w:rPr>
        <w:t xml:space="preserve">highly motivated and optimistic teachers leave the profession within the first five years when they report feeling disempowered and </w:t>
      </w:r>
      <w:r w:rsidR="00D66CED">
        <w:rPr>
          <w:rFonts w:eastAsia="OptimaLTStd"/>
        </w:rPr>
        <w:t>in</w:t>
      </w:r>
      <w:r w:rsidR="00537E7D" w:rsidRPr="00776B80">
        <w:rPr>
          <w:rFonts w:eastAsia="OptimaLTStd"/>
        </w:rPr>
        <w:t>effective i</w:t>
      </w:r>
      <w:r w:rsidR="00445016" w:rsidRPr="00776B80">
        <w:rPr>
          <w:rFonts w:eastAsia="OptimaLTStd"/>
        </w:rPr>
        <w:t>n their teaching. Th</w:t>
      </w:r>
      <w:r w:rsidR="009245FC">
        <w:rPr>
          <w:rFonts w:eastAsia="OptimaLTStd"/>
        </w:rPr>
        <w:t>at</w:t>
      </w:r>
      <w:r w:rsidR="00445016" w:rsidRPr="00776B80">
        <w:rPr>
          <w:rFonts w:eastAsia="OptimaLTStd"/>
        </w:rPr>
        <w:t xml:space="preserve"> high level of attrition in the teaching profession in the </w:t>
      </w:r>
      <w:r w:rsidR="00D66CED">
        <w:rPr>
          <w:rFonts w:eastAsia="OptimaLTStd"/>
        </w:rPr>
        <w:t>United States</w:t>
      </w:r>
      <w:r w:rsidR="00445016" w:rsidRPr="00776B80">
        <w:rPr>
          <w:rFonts w:eastAsia="OptimaLTStd"/>
        </w:rPr>
        <w:t xml:space="preserve"> needs to be studied systematically.</w:t>
      </w:r>
    </w:p>
    <w:p w:rsidR="00555EFC" w:rsidRPr="00776B80" w:rsidRDefault="00F87FE6" w:rsidP="00D701FA">
      <w:pPr>
        <w:autoSpaceDE w:val="0"/>
        <w:autoSpaceDN w:val="0"/>
        <w:adjustRightInd w:val="0"/>
        <w:spacing w:after="0"/>
        <w:ind w:left="0" w:firstLine="720"/>
        <w:rPr>
          <w:rFonts w:eastAsia="OptimaLTStd"/>
        </w:rPr>
      </w:pPr>
      <w:r>
        <w:rPr>
          <w:rFonts w:eastAsia="OptimaLTStd"/>
        </w:rPr>
        <w:t xml:space="preserve">We also need </w:t>
      </w:r>
      <w:r w:rsidR="00445016" w:rsidRPr="00776B80">
        <w:rPr>
          <w:rFonts w:eastAsia="OptimaLTStd"/>
        </w:rPr>
        <w:t>studie</w:t>
      </w:r>
      <w:r>
        <w:rPr>
          <w:rFonts w:eastAsia="OptimaLTStd"/>
        </w:rPr>
        <w:t>s to</w:t>
      </w:r>
      <w:r w:rsidR="00445016" w:rsidRPr="00776B80">
        <w:rPr>
          <w:rFonts w:eastAsia="OptimaLTStd"/>
        </w:rPr>
        <w:t xml:space="preserve"> </w:t>
      </w:r>
      <w:r>
        <w:rPr>
          <w:rFonts w:eastAsia="OptimaLTStd"/>
        </w:rPr>
        <w:t xml:space="preserve">help us </w:t>
      </w:r>
      <w:r w:rsidR="00A63B24" w:rsidRPr="00776B80">
        <w:rPr>
          <w:rFonts w:eastAsia="OptimaLTStd"/>
        </w:rPr>
        <w:t>understand the causes of our teacher shortages</w:t>
      </w:r>
      <w:r w:rsidR="00445016" w:rsidRPr="00776B80">
        <w:rPr>
          <w:rFonts w:eastAsia="OptimaLTStd"/>
        </w:rPr>
        <w:t xml:space="preserve">. </w:t>
      </w:r>
      <w:r>
        <w:rPr>
          <w:rFonts w:eastAsia="OptimaLTStd"/>
        </w:rPr>
        <w:t>T</w:t>
      </w:r>
      <w:r w:rsidR="00555EFC" w:rsidRPr="00776B80">
        <w:rPr>
          <w:rFonts w:eastAsia="OptimaLTStd"/>
        </w:rPr>
        <w:t>hough there are no differences between advantaged and disadva</w:t>
      </w:r>
      <w:r w:rsidR="00203AD8" w:rsidRPr="00776B80">
        <w:rPr>
          <w:rFonts w:eastAsia="OptimaLTStd"/>
        </w:rPr>
        <w:t>nta</w:t>
      </w:r>
      <w:r w:rsidR="00555EFC" w:rsidRPr="00776B80">
        <w:rPr>
          <w:rFonts w:eastAsia="OptimaLTStd"/>
        </w:rPr>
        <w:t>ged schools in the number of teachers per student or in teachers</w:t>
      </w:r>
      <w:r w:rsidR="00445016" w:rsidRPr="00776B80">
        <w:rPr>
          <w:rFonts w:eastAsia="OptimaLTStd"/>
        </w:rPr>
        <w:t>’</w:t>
      </w:r>
      <w:r w:rsidR="00555EFC" w:rsidRPr="00776B80">
        <w:rPr>
          <w:rFonts w:eastAsia="OptimaLTStd"/>
        </w:rPr>
        <w:t xml:space="preserve"> educational qualifications, </w:t>
      </w:r>
      <w:r w:rsidR="00143413">
        <w:rPr>
          <w:rFonts w:eastAsia="OptimaLTStd"/>
        </w:rPr>
        <w:t>U.S.</w:t>
      </w:r>
      <w:r w:rsidR="00555EFC" w:rsidRPr="00776B80">
        <w:rPr>
          <w:rFonts w:eastAsia="OptimaLTStd"/>
        </w:rPr>
        <w:t xml:space="preserve"> principals who report that teacher shortages hinder learning are in schools where students have lower levels of achievement. </w:t>
      </w:r>
      <w:r w:rsidR="005C1E44">
        <w:rPr>
          <w:rFonts w:eastAsia="OptimaLTStd"/>
        </w:rPr>
        <w:t>P</w:t>
      </w:r>
      <w:r>
        <w:rPr>
          <w:rFonts w:eastAsia="OptimaLTStd"/>
        </w:rPr>
        <w:t xml:space="preserve">rincipals of </w:t>
      </w:r>
      <w:r w:rsidR="00555EFC" w:rsidRPr="00776B80">
        <w:rPr>
          <w:rFonts w:eastAsia="OptimaLTStd"/>
        </w:rPr>
        <w:t xml:space="preserve">disadvantaged schools in the </w:t>
      </w:r>
      <w:r>
        <w:rPr>
          <w:rFonts w:eastAsia="OptimaLTStd"/>
        </w:rPr>
        <w:t xml:space="preserve">United States </w:t>
      </w:r>
      <w:r w:rsidR="005C1E44">
        <w:rPr>
          <w:rFonts w:eastAsia="OptimaLTStd"/>
        </w:rPr>
        <w:t xml:space="preserve">are more likely than principals in advantaged schools to </w:t>
      </w:r>
      <w:r w:rsidR="00555EFC" w:rsidRPr="00776B80">
        <w:rPr>
          <w:rFonts w:eastAsia="OptimaLTStd"/>
        </w:rPr>
        <w:t xml:space="preserve">report teacher shortages. This </w:t>
      </w:r>
      <w:r w:rsidR="00584D4B">
        <w:rPr>
          <w:rFonts w:eastAsia="OptimaLTStd"/>
        </w:rPr>
        <w:t xml:space="preserve">fact </w:t>
      </w:r>
      <w:r w:rsidR="00555EFC" w:rsidRPr="00776B80">
        <w:rPr>
          <w:rFonts w:eastAsia="OptimaLTStd"/>
        </w:rPr>
        <w:t>suggests that having a university degree is a poor proxy for teacher quality, and that there are large variations</w:t>
      </w:r>
      <w:r w:rsidR="00835839">
        <w:rPr>
          <w:rFonts w:eastAsia="OptimaLTStd"/>
        </w:rPr>
        <w:t xml:space="preserve"> in</w:t>
      </w:r>
      <w:r w:rsidR="00555EFC" w:rsidRPr="00776B80">
        <w:rPr>
          <w:rFonts w:eastAsia="OptimaLTStd"/>
        </w:rPr>
        <w:t xml:space="preserve"> quality, as perceived by principals, even among teachers who have university degree</w:t>
      </w:r>
      <w:r w:rsidR="00835839">
        <w:rPr>
          <w:rFonts w:eastAsia="OptimaLTStd"/>
        </w:rPr>
        <w:t>s</w:t>
      </w:r>
      <w:r w:rsidR="00555EFC" w:rsidRPr="00776B80">
        <w:rPr>
          <w:rFonts w:eastAsia="OptimaLTStd"/>
        </w:rPr>
        <w:t xml:space="preserve">. </w:t>
      </w:r>
      <w:r w:rsidR="008014C7">
        <w:rPr>
          <w:rFonts w:eastAsia="OptimaLTStd"/>
        </w:rPr>
        <w:t xml:space="preserve">These variations in </w:t>
      </w:r>
      <w:r w:rsidR="008014C7" w:rsidRPr="008014C7">
        <w:t>quality</w:t>
      </w:r>
      <w:r w:rsidR="008014C7">
        <w:t xml:space="preserve"> </w:t>
      </w:r>
      <w:r w:rsidR="003E3DD6">
        <w:rPr>
          <w:rFonts w:eastAsia="OptimaLTStd"/>
        </w:rPr>
        <w:t xml:space="preserve">result </w:t>
      </w:r>
      <w:r w:rsidR="008014C7">
        <w:rPr>
          <w:rFonts w:eastAsia="OptimaLTStd"/>
        </w:rPr>
        <w:t>from</w:t>
      </w:r>
      <w:r w:rsidR="003E3DD6">
        <w:rPr>
          <w:rFonts w:eastAsia="OptimaLTStd"/>
        </w:rPr>
        <w:t xml:space="preserve"> </w:t>
      </w:r>
      <w:r w:rsidR="00555EFC" w:rsidRPr="00776B80">
        <w:rPr>
          <w:rFonts w:eastAsia="OptimaLTStd"/>
        </w:rPr>
        <w:t>the large heterogeneity of U</w:t>
      </w:r>
      <w:r w:rsidR="00DA3C58">
        <w:rPr>
          <w:rFonts w:eastAsia="OptimaLTStd"/>
        </w:rPr>
        <w:t>.</w:t>
      </w:r>
      <w:r w:rsidR="00555EFC" w:rsidRPr="00776B80">
        <w:rPr>
          <w:rFonts w:eastAsia="OptimaLTStd"/>
        </w:rPr>
        <w:t>S</w:t>
      </w:r>
      <w:r w:rsidR="00DA3C58">
        <w:rPr>
          <w:rFonts w:eastAsia="OptimaLTStd"/>
        </w:rPr>
        <w:t>.</w:t>
      </w:r>
      <w:r w:rsidR="00555EFC" w:rsidRPr="00776B80">
        <w:rPr>
          <w:rFonts w:eastAsia="OptimaLTStd"/>
        </w:rPr>
        <w:t xml:space="preserve"> </w:t>
      </w:r>
      <w:r w:rsidR="00DA3C58" w:rsidRPr="00776B80">
        <w:rPr>
          <w:rFonts w:eastAsia="OptimaLTStd"/>
        </w:rPr>
        <w:t>universitie</w:t>
      </w:r>
      <w:r w:rsidR="00555EFC" w:rsidRPr="00776B80">
        <w:rPr>
          <w:rFonts w:eastAsia="OptimaLTStd"/>
        </w:rPr>
        <w:t>s and teacher education programs in particular</w:t>
      </w:r>
      <w:r w:rsidR="00203AD8" w:rsidRPr="00776B80">
        <w:rPr>
          <w:rFonts w:eastAsia="OptimaLTStd"/>
        </w:rPr>
        <w:t xml:space="preserve"> and </w:t>
      </w:r>
      <w:r w:rsidR="008014C7">
        <w:rPr>
          <w:rFonts w:eastAsia="OptimaLTStd"/>
        </w:rPr>
        <w:t>from</w:t>
      </w:r>
      <w:r w:rsidR="00203AD8" w:rsidRPr="00776B80">
        <w:rPr>
          <w:rFonts w:eastAsia="OptimaLTStd"/>
        </w:rPr>
        <w:t xml:space="preserve"> the fact that the education reform movement has largely ignored teacher preparation</w:t>
      </w:r>
      <w:r w:rsidR="00555EFC" w:rsidRPr="00776B80">
        <w:rPr>
          <w:rFonts w:eastAsia="OptimaLTStd"/>
        </w:rPr>
        <w:t>.</w:t>
      </w:r>
    </w:p>
    <w:p w:rsidR="00740EEC" w:rsidRPr="00776B80" w:rsidRDefault="003E3DD6" w:rsidP="00D701FA">
      <w:pPr>
        <w:autoSpaceDE w:val="0"/>
        <w:autoSpaceDN w:val="0"/>
        <w:adjustRightInd w:val="0"/>
        <w:spacing w:after="0"/>
        <w:ind w:left="0" w:firstLine="720"/>
        <w:rPr>
          <w:rFonts w:eastAsia="OptimaLTStd"/>
        </w:rPr>
      </w:pPr>
      <w:r>
        <w:rPr>
          <w:rFonts w:eastAsia="OptimaLTStd"/>
        </w:rPr>
        <w:t xml:space="preserve">The conditions in which teachers work vary also in ways that make disadvantaged schools less </w:t>
      </w:r>
      <w:r w:rsidR="009A6845">
        <w:rPr>
          <w:rFonts w:eastAsia="OptimaLTStd"/>
        </w:rPr>
        <w:t>attractive</w:t>
      </w:r>
      <w:r>
        <w:rPr>
          <w:rFonts w:eastAsia="OptimaLTStd"/>
        </w:rPr>
        <w:t xml:space="preserve"> and effective.</w:t>
      </w:r>
      <w:r w:rsidR="008014C7">
        <w:rPr>
          <w:rFonts w:eastAsia="OptimaLTStd"/>
        </w:rPr>
        <w:t xml:space="preserve"> </w:t>
      </w:r>
      <w:r>
        <w:rPr>
          <w:rFonts w:eastAsia="OptimaLTStd"/>
        </w:rPr>
        <w:t>S</w:t>
      </w:r>
      <w:r w:rsidR="00740EEC" w:rsidRPr="00776B80">
        <w:rPr>
          <w:rFonts w:eastAsia="OptimaLTStd"/>
        </w:rPr>
        <w:t>chool principals in advantaged schools are more likely to report that material resources are adequate than their counterparts in disadvantaged schools.</w:t>
      </w:r>
    </w:p>
    <w:p w:rsidR="00A46D82" w:rsidRPr="00776B80" w:rsidRDefault="0006348A" w:rsidP="00D701FA">
      <w:pPr>
        <w:autoSpaceDE w:val="0"/>
        <w:autoSpaceDN w:val="0"/>
        <w:adjustRightInd w:val="0"/>
        <w:spacing w:after="0"/>
        <w:ind w:left="0" w:firstLine="720"/>
        <w:rPr>
          <w:rFonts w:eastAsia="OptimaLTStd"/>
        </w:rPr>
      </w:pPr>
      <w:r w:rsidRPr="00776B80">
        <w:rPr>
          <w:rFonts w:eastAsia="OptimaLTStd"/>
        </w:rPr>
        <w:t>T</w:t>
      </w:r>
      <w:r w:rsidR="004C0670" w:rsidRPr="00776B80">
        <w:rPr>
          <w:rFonts w:eastAsia="OptimaLTStd"/>
        </w:rPr>
        <w:t xml:space="preserve">he assessment of the performance of </w:t>
      </w:r>
      <w:r w:rsidR="00984C7A">
        <w:rPr>
          <w:rFonts w:eastAsia="OptimaLTStd"/>
        </w:rPr>
        <w:t xml:space="preserve">U.S. </w:t>
      </w:r>
      <w:r w:rsidR="004C0670" w:rsidRPr="00776B80">
        <w:rPr>
          <w:rFonts w:eastAsia="OptimaLTStd"/>
        </w:rPr>
        <w:t xml:space="preserve">students in the PISA </w:t>
      </w:r>
      <w:r w:rsidR="00984C7A" w:rsidRPr="00776B80">
        <w:rPr>
          <w:rFonts w:eastAsia="OptimaLTStd"/>
        </w:rPr>
        <w:t xml:space="preserve">mathematics </w:t>
      </w:r>
      <w:r w:rsidR="004C0670" w:rsidRPr="00776B80">
        <w:rPr>
          <w:rFonts w:eastAsia="OptimaLTStd"/>
        </w:rPr>
        <w:t xml:space="preserve">test, </w:t>
      </w:r>
      <w:r w:rsidR="00984C7A">
        <w:rPr>
          <w:rFonts w:eastAsia="OptimaLTStd"/>
        </w:rPr>
        <w:t>compared with</w:t>
      </w:r>
      <w:r w:rsidR="004C0670" w:rsidRPr="00776B80">
        <w:rPr>
          <w:rFonts w:eastAsia="OptimaLTStd"/>
        </w:rPr>
        <w:t xml:space="preserve"> the performance of </w:t>
      </w:r>
      <w:r w:rsidR="00984C7A">
        <w:rPr>
          <w:rFonts w:eastAsia="OptimaLTStd"/>
        </w:rPr>
        <w:t xml:space="preserve">their </w:t>
      </w:r>
      <w:r w:rsidR="004C0670" w:rsidRPr="00776B80">
        <w:rPr>
          <w:rFonts w:eastAsia="OptimaLTStd"/>
        </w:rPr>
        <w:t>peers in high</w:t>
      </w:r>
      <w:r w:rsidR="00984C7A">
        <w:rPr>
          <w:rFonts w:eastAsia="OptimaLTStd"/>
        </w:rPr>
        <w:t>-</w:t>
      </w:r>
      <w:r w:rsidR="004C0670" w:rsidRPr="00776B80">
        <w:rPr>
          <w:rFonts w:eastAsia="OptimaLTStd"/>
        </w:rPr>
        <w:t xml:space="preserve">performing countries, </w:t>
      </w:r>
      <w:r w:rsidR="00984C7A">
        <w:rPr>
          <w:rFonts w:eastAsia="OptimaLTStd"/>
        </w:rPr>
        <w:t xml:space="preserve">reveals that </w:t>
      </w:r>
      <w:r w:rsidR="00143413">
        <w:rPr>
          <w:rFonts w:eastAsia="OptimaLTStd"/>
        </w:rPr>
        <w:t>U.S.</w:t>
      </w:r>
      <w:r w:rsidR="004C0670" w:rsidRPr="00776B80">
        <w:rPr>
          <w:rFonts w:eastAsia="OptimaLTStd"/>
        </w:rPr>
        <w:t xml:space="preserve"> students underperform </w:t>
      </w:r>
      <w:r w:rsidR="00984C7A">
        <w:rPr>
          <w:rFonts w:eastAsia="OptimaLTStd"/>
        </w:rPr>
        <w:t>in</w:t>
      </w:r>
      <w:r w:rsidR="004C0670" w:rsidRPr="00776B80">
        <w:rPr>
          <w:rFonts w:eastAsia="OptimaLTStd"/>
        </w:rPr>
        <w:t xml:space="preserve"> </w:t>
      </w:r>
      <w:r w:rsidR="00740EEC" w:rsidRPr="00776B80">
        <w:rPr>
          <w:rFonts w:eastAsia="OptimaLTStd"/>
        </w:rPr>
        <w:t>geometrical reasoning</w:t>
      </w:r>
      <w:r w:rsidR="003D4768">
        <w:rPr>
          <w:rFonts w:eastAsia="OptimaLTStd"/>
        </w:rPr>
        <w:t xml:space="preserve"> and in</w:t>
      </w:r>
      <w:r w:rsidR="004C0670" w:rsidRPr="00776B80">
        <w:rPr>
          <w:rFonts w:eastAsia="OptimaLTStd"/>
        </w:rPr>
        <w:t xml:space="preserve"> </w:t>
      </w:r>
      <w:r w:rsidR="00984C7A">
        <w:rPr>
          <w:rFonts w:eastAsia="OptimaLTStd"/>
        </w:rPr>
        <w:t xml:space="preserve">the </w:t>
      </w:r>
      <w:r w:rsidR="004C0670" w:rsidRPr="00776B80">
        <w:rPr>
          <w:rFonts w:eastAsia="OptimaLTStd"/>
        </w:rPr>
        <w:t xml:space="preserve">ability to mathematically model real </w:t>
      </w:r>
      <w:r w:rsidR="004C0670" w:rsidRPr="00776B80">
        <w:rPr>
          <w:rFonts w:eastAsia="OptimaLTStd"/>
        </w:rPr>
        <w:lastRenderedPageBreak/>
        <w:t>world problems</w:t>
      </w:r>
      <w:r w:rsidR="00740EEC" w:rsidRPr="00776B80">
        <w:rPr>
          <w:rFonts w:eastAsia="OptimaLTStd"/>
        </w:rPr>
        <w:t xml:space="preserve">, </w:t>
      </w:r>
      <w:r w:rsidR="003D4768">
        <w:rPr>
          <w:rFonts w:eastAsia="OptimaLTStd"/>
        </w:rPr>
        <w:t xml:space="preserve">to </w:t>
      </w:r>
      <w:r w:rsidR="00740EEC" w:rsidRPr="00776B80">
        <w:rPr>
          <w:rFonts w:eastAsia="OptimaLTStd"/>
        </w:rPr>
        <w:t>interpret real world aspects</w:t>
      </w:r>
      <w:r w:rsidR="003D4768">
        <w:rPr>
          <w:rFonts w:eastAsia="OptimaLTStd"/>
        </w:rPr>
        <w:t>,</w:t>
      </w:r>
      <w:r w:rsidR="00740EEC" w:rsidRPr="00776B80">
        <w:rPr>
          <w:rFonts w:eastAsia="OptimaLTStd"/>
        </w:rPr>
        <w:t xml:space="preserve"> and </w:t>
      </w:r>
      <w:r w:rsidR="003D4768">
        <w:rPr>
          <w:rFonts w:eastAsia="OptimaLTStd"/>
        </w:rPr>
        <w:t xml:space="preserve">to </w:t>
      </w:r>
      <w:r w:rsidR="00740EEC" w:rsidRPr="00776B80">
        <w:rPr>
          <w:rFonts w:eastAsia="OptimaLTStd"/>
        </w:rPr>
        <w:t>us</w:t>
      </w:r>
      <w:r w:rsidR="003D4768">
        <w:rPr>
          <w:rFonts w:eastAsia="OptimaLTStd"/>
        </w:rPr>
        <w:t>e</w:t>
      </w:r>
      <w:r w:rsidR="00740EEC" w:rsidRPr="00776B80">
        <w:rPr>
          <w:rFonts w:eastAsia="OptimaLTStd"/>
        </w:rPr>
        <w:t xml:space="preserve"> the number pi</w:t>
      </w:r>
      <w:r w:rsidR="004C0670" w:rsidRPr="00776B80">
        <w:rPr>
          <w:rFonts w:eastAsia="OptimaLTStd"/>
        </w:rPr>
        <w:t>. These knowledge and skill gaps</w:t>
      </w:r>
      <w:r w:rsidR="00740EEC" w:rsidRPr="00776B80">
        <w:rPr>
          <w:rFonts w:eastAsia="OptimaLTStd"/>
        </w:rPr>
        <w:t xml:space="preserve"> in higher</w:t>
      </w:r>
      <w:r w:rsidR="003D4768">
        <w:rPr>
          <w:rFonts w:eastAsia="OptimaLTStd"/>
        </w:rPr>
        <w:t>-</w:t>
      </w:r>
      <w:r w:rsidR="00740EEC" w:rsidRPr="00776B80">
        <w:rPr>
          <w:rFonts w:eastAsia="OptimaLTStd"/>
        </w:rPr>
        <w:t>order activities</w:t>
      </w:r>
      <w:r w:rsidR="004C0670" w:rsidRPr="00776B80">
        <w:rPr>
          <w:rFonts w:eastAsia="OptimaLTStd"/>
        </w:rPr>
        <w:t xml:space="preserve"> </w:t>
      </w:r>
      <w:r w:rsidR="003D4768">
        <w:rPr>
          <w:rFonts w:eastAsia="OptimaLTStd"/>
        </w:rPr>
        <w:t>suggest that changes in</w:t>
      </w:r>
      <w:r w:rsidR="004C0670" w:rsidRPr="00776B80">
        <w:rPr>
          <w:rFonts w:eastAsia="OptimaLTStd"/>
        </w:rPr>
        <w:t xml:space="preserve"> </w:t>
      </w:r>
      <w:r w:rsidR="003D4768" w:rsidRPr="00776B80">
        <w:rPr>
          <w:rFonts w:eastAsia="OptimaLTStd"/>
        </w:rPr>
        <w:t>the pedagogy</w:t>
      </w:r>
      <w:r w:rsidR="003D4768">
        <w:rPr>
          <w:rFonts w:eastAsia="OptimaLTStd"/>
        </w:rPr>
        <w:t xml:space="preserve"> and in</w:t>
      </w:r>
      <w:r w:rsidR="003D4768" w:rsidRPr="00776B80">
        <w:rPr>
          <w:rFonts w:eastAsia="OptimaLTStd"/>
        </w:rPr>
        <w:t xml:space="preserve"> </w:t>
      </w:r>
      <w:r w:rsidR="004C0670" w:rsidRPr="00776B80">
        <w:rPr>
          <w:rFonts w:eastAsia="OptimaLTStd"/>
        </w:rPr>
        <w:t xml:space="preserve">the curriculum </w:t>
      </w:r>
      <w:r w:rsidR="003D4768">
        <w:rPr>
          <w:rFonts w:eastAsia="OptimaLTStd"/>
        </w:rPr>
        <w:t xml:space="preserve">may </w:t>
      </w:r>
      <w:r w:rsidR="004C0670" w:rsidRPr="00776B80">
        <w:rPr>
          <w:rFonts w:eastAsia="OptimaLTStd"/>
        </w:rPr>
        <w:t>help students gain competenc</w:t>
      </w:r>
      <w:r w:rsidR="009C2A6D">
        <w:rPr>
          <w:rFonts w:eastAsia="OptimaLTStd"/>
        </w:rPr>
        <w:t>y</w:t>
      </w:r>
      <w:r w:rsidR="004C0670" w:rsidRPr="00776B80">
        <w:rPr>
          <w:rFonts w:eastAsia="OptimaLTStd"/>
        </w:rPr>
        <w:t>.</w:t>
      </w:r>
      <w:r w:rsidR="00DA3C58">
        <w:rPr>
          <w:rFonts w:eastAsia="OptimaLTStd"/>
        </w:rPr>
        <w:t xml:space="preserve"> </w:t>
      </w:r>
      <w:r w:rsidR="0057174B" w:rsidRPr="009C2A6D">
        <w:rPr>
          <w:rFonts w:eastAsia="OptimaLTStd"/>
        </w:rPr>
        <w:t>It is well known, for example, that effective math</w:t>
      </w:r>
      <w:r w:rsidRPr="00776B80">
        <w:rPr>
          <w:rFonts w:eastAsia="OptimaLTStd"/>
        </w:rPr>
        <w:t xml:space="preserve"> teachers have </w:t>
      </w:r>
      <w:r w:rsidR="00DD56CE">
        <w:rPr>
          <w:rFonts w:eastAsia="OptimaLTStd"/>
        </w:rPr>
        <w:t xml:space="preserve">mastered </w:t>
      </w:r>
      <w:r w:rsidRPr="00776B80">
        <w:rPr>
          <w:rFonts w:eastAsia="OptimaLTStd"/>
        </w:rPr>
        <w:t>the math content and the pedagogical ski</w:t>
      </w:r>
      <w:r w:rsidR="009C2A6D">
        <w:rPr>
          <w:rFonts w:eastAsia="OptimaLTStd"/>
        </w:rPr>
        <w:t xml:space="preserve">lls to teach it </w:t>
      </w:r>
      <w:r w:rsidR="00DD56CE">
        <w:rPr>
          <w:rFonts w:eastAsia="OptimaLTStd"/>
        </w:rPr>
        <w:t>and</w:t>
      </w:r>
      <w:r w:rsidR="009C2A6D">
        <w:rPr>
          <w:rFonts w:eastAsia="OptimaLTStd"/>
        </w:rPr>
        <w:t xml:space="preserve"> </w:t>
      </w:r>
      <w:r w:rsidR="00F47B56">
        <w:rPr>
          <w:rFonts w:eastAsia="OptimaLTStd"/>
        </w:rPr>
        <w:t xml:space="preserve">also that </w:t>
      </w:r>
      <w:r w:rsidR="00DD56CE">
        <w:rPr>
          <w:rFonts w:eastAsia="OptimaLTStd"/>
        </w:rPr>
        <w:t>they can</w:t>
      </w:r>
      <w:r w:rsidR="009C2A6D">
        <w:rPr>
          <w:rFonts w:eastAsia="OptimaLTStd"/>
        </w:rPr>
        <w:t xml:space="preserve"> </w:t>
      </w:r>
      <w:r w:rsidRPr="00776B80">
        <w:rPr>
          <w:rFonts w:eastAsia="OptimaLTStd"/>
        </w:rPr>
        <w:t>develop curriculum and implement it effectively.</w:t>
      </w:r>
      <w:r w:rsidR="00DA3C58">
        <w:rPr>
          <w:rFonts w:eastAsia="OptimaLTStd"/>
        </w:rPr>
        <w:t xml:space="preserve"> </w:t>
      </w:r>
      <w:r w:rsidRPr="00776B80">
        <w:rPr>
          <w:rFonts w:eastAsia="OptimaLTStd"/>
        </w:rPr>
        <w:t>Yet, many teacher preparation programs emphasize the math content knowledge, the kind of knowledge measured in teacher tests across the nation, leav</w:t>
      </w:r>
      <w:r w:rsidR="008F60B7">
        <w:rPr>
          <w:rFonts w:eastAsia="OptimaLTStd"/>
        </w:rPr>
        <w:t>ing</w:t>
      </w:r>
      <w:r w:rsidRPr="00776B80">
        <w:rPr>
          <w:rFonts w:eastAsia="OptimaLTStd"/>
        </w:rPr>
        <w:t xml:space="preserve"> it up to individual teachers to figure out how to be effective in teaching </w:t>
      </w:r>
      <w:r w:rsidR="008F60B7" w:rsidRPr="00776B80">
        <w:rPr>
          <w:rFonts w:eastAsia="OptimaLTStd"/>
        </w:rPr>
        <w:t>higher</w:t>
      </w:r>
      <w:r w:rsidR="008F60B7">
        <w:rPr>
          <w:rFonts w:eastAsia="OptimaLTStd"/>
        </w:rPr>
        <w:t>-</w:t>
      </w:r>
      <w:r w:rsidR="008F60B7" w:rsidRPr="00776B80">
        <w:rPr>
          <w:rFonts w:eastAsia="OptimaLTStd"/>
        </w:rPr>
        <w:t xml:space="preserve">order </w:t>
      </w:r>
      <w:r w:rsidRPr="00776B80">
        <w:rPr>
          <w:rFonts w:eastAsia="OptimaLTStd"/>
        </w:rPr>
        <w:t xml:space="preserve">mathematical thinking and skills. </w:t>
      </w:r>
      <w:r w:rsidR="000B6925" w:rsidRPr="00776B80">
        <w:rPr>
          <w:rFonts w:eastAsia="OptimaLTStd"/>
        </w:rPr>
        <w:t>It is unlikely that we will be able to help students gain the</w:t>
      </w:r>
      <w:r w:rsidR="008F60B7">
        <w:rPr>
          <w:rFonts w:eastAsia="OptimaLTStd"/>
        </w:rPr>
        <w:t>se</w:t>
      </w:r>
      <w:r w:rsidR="000B6925" w:rsidRPr="00776B80">
        <w:rPr>
          <w:rFonts w:eastAsia="OptimaLTStd"/>
        </w:rPr>
        <w:t xml:space="preserve"> skills with the same pedagogies we have used in the past.</w:t>
      </w:r>
      <w:r w:rsidR="00DD56CE">
        <w:rPr>
          <w:rFonts w:eastAsia="OptimaLTStd"/>
        </w:rPr>
        <w:t xml:space="preserve"> </w:t>
      </w:r>
      <w:r w:rsidR="00F47B56">
        <w:rPr>
          <w:rFonts w:eastAsia="OptimaLTStd"/>
        </w:rPr>
        <w:t>D</w:t>
      </w:r>
      <w:r w:rsidR="00186829" w:rsidRPr="00776B80">
        <w:rPr>
          <w:rFonts w:eastAsia="OptimaLTStd"/>
        </w:rPr>
        <w:t>ifferences in</w:t>
      </w:r>
      <w:r w:rsidR="00DD56CE">
        <w:rPr>
          <w:rFonts w:eastAsia="OptimaLTStd"/>
        </w:rPr>
        <w:t xml:space="preserve"> </w:t>
      </w:r>
      <w:r w:rsidRPr="00776B80">
        <w:rPr>
          <w:rFonts w:eastAsia="OptimaLTStd"/>
        </w:rPr>
        <w:t xml:space="preserve">the </w:t>
      </w:r>
      <w:r w:rsidR="00186829" w:rsidRPr="00776B80">
        <w:rPr>
          <w:rFonts w:eastAsia="OptimaLTStd"/>
        </w:rPr>
        <w:t xml:space="preserve">kind of activities students engage in </w:t>
      </w:r>
      <w:r w:rsidR="00D93E1F">
        <w:rPr>
          <w:rFonts w:eastAsia="OptimaLTStd"/>
        </w:rPr>
        <w:t xml:space="preserve">in </w:t>
      </w:r>
      <w:r w:rsidR="00186829" w:rsidRPr="00776B80">
        <w:rPr>
          <w:rFonts w:eastAsia="OptimaLTStd"/>
        </w:rPr>
        <w:t xml:space="preserve">the </w:t>
      </w:r>
      <w:r w:rsidR="00DA3C58">
        <w:rPr>
          <w:rFonts w:eastAsia="OptimaLTStd"/>
        </w:rPr>
        <w:t>United States</w:t>
      </w:r>
      <w:r w:rsidR="00186829" w:rsidRPr="00776B80">
        <w:rPr>
          <w:rFonts w:eastAsia="OptimaLTStd"/>
        </w:rPr>
        <w:t xml:space="preserve"> and </w:t>
      </w:r>
      <w:r w:rsidR="00AB67F2">
        <w:rPr>
          <w:rFonts w:eastAsia="OptimaLTStd"/>
        </w:rPr>
        <w:t xml:space="preserve">those students engage in </w:t>
      </w:r>
      <w:r w:rsidR="00186829" w:rsidRPr="00776B80">
        <w:rPr>
          <w:rFonts w:eastAsia="OptimaLTStd"/>
        </w:rPr>
        <w:t>in other countries</w:t>
      </w:r>
      <w:r w:rsidR="00F47B56" w:rsidRPr="00F47B56">
        <w:rPr>
          <w:rFonts w:eastAsia="OptimaLTStd"/>
        </w:rPr>
        <w:t xml:space="preserve"> </w:t>
      </w:r>
      <w:r w:rsidR="00F47B56">
        <w:rPr>
          <w:rFonts w:eastAsia="OptimaLTStd"/>
        </w:rPr>
        <w:t>support the idea that a richer pedagogical repertoire might contribute to student achievement</w:t>
      </w:r>
      <w:r w:rsidR="00186829" w:rsidRPr="00776B80">
        <w:rPr>
          <w:rFonts w:eastAsia="OptimaLTStd"/>
        </w:rPr>
        <w:t>. For example, less than 20</w:t>
      </w:r>
      <w:r w:rsidR="00143413">
        <w:rPr>
          <w:rFonts w:eastAsia="OptimaLTStd"/>
        </w:rPr>
        <w:t xml:space="preserve"> percent</w:t>
      </w:r>
      <w:r w:rsidR="00186829" w:rsidRPr="00776B80">
        <w:rPr>
          <w:rFonts w:eastAsia="OptimaLTStd"/>
        </w:rPr>
        <w:t xml:space="preserve"> of the </w:t>
      </w:r>
      <w:r w:rsidR="00A63B24" w:rsidRPr="00776B80">
        <w:rPr>
          <w:rFonts w:eastAsia="OptimaLTStd"/>
        </w:rPr>
        <w:t xml:space="preserve">boys and </w:t>
      </w:r>
      <w:r w:rsidR="00186829" w:rsidRPr="00776B80">
        <w:rPr>
          <w:rFonts w:eastAsia="OptimaLTStd"/>
        </w:rPr>
        <w:t>about 5</w:t>
      </w:r>
      <w:r w:rsidR="00143413">
        <w:rPr>
          <w:rFonts w:eastAsia="OptimaLTStd"/>
        </w:rPr>
        <w:t xml:space="preserve"> percent</w:t>
      </w:r>
      <w:r w:rsidR="00186829" w:rsidRPr="00776B80">
        <w:rPr>
          <w:rFonts w:eastAsia="OptimaLTStd"/>
        </w:rPr>
        <w:t xml:space="preserve"> of the girls in the U</w:t>
      </w:r>
      <w:r w:rsidR="00D93E1F">
        <w:rPr>
          <w:rFonts w:eastAsia="OptimaLTStd"/>
        </w:rPr>
        <w:t xml:space="preserve">nited </w:t>
      </w:r>
      <w:r w:rsidR="00186829" w:rsidRPr="00776B80">
        <w:rPr>
          <w:rFonts w:eastAsia="OptimaLTStd"/>
        </w:rPr>
        <w:t>S</w:t>
      </w:r>
      <w:r w:rsidR="00D93E1F">
        <w:rPr>
          <w:rFonts w:eastAsia="OptimaLTStd"/>
        </w:rPr>
        <w:t>tates</w:t>
      </w:r>
      <w:r w:rsidR="00186829" w:rsidRPr="00776B80">
        <w:rPr>
          <w:rFonts w:eastAsia="OptimaLTStd"/>
        </w:rPr>
        <w:t xml:space="preserve"> program computers, below the </w:t>
      </w:r>
      <w:r w:rsidR="003E3DD6">
        <w:rPr>
          <w:rFonts w:eastAsia="OptimaLTStd"/>
        </w:rPr>
        <w:t xml:space="preserve">average in the other </w:t>
      </w:r>
      <w:r w:rsidR="00186829" w:rsidRPr="00776B80">
        <w:rPr>
          <w:rFonts w:eastAsia="OptimaLTStd"/>
        </w:rPr>
        <w:t xml:space="preserve">OECD </w:t>
      </w:r>
      <w:r w:rsidR="003E3DD6">
        <w:rPr>
          <w:rFonts w:eastAsia="OptimaLTStd"/>
        </w:rPr>
        <w:t>countries</w:t>
      </w:r>
      <w:r w:rsidR="00186829" w:rsidRPr="00776B80">
        <w:rPr>
          <w:rFonts w:eastAsia="OptimaLTStd"/>
        </w:rPr>
        <w:t>. There is</w:t>
      </w:r>
      <w:r w:rsidR="00D93E1F">
        <w:rPr>
          <w:rFonts w:eastAsia="OptimaLTStd"/>
        </w:rPr>
        <w:t xml:space="preserve"> </w:t>
      </w:r>
      <w:r w:rsidRPr="00776B80">
        <w:rPr>
          <w:rFonts w:eastAsia="OptimaLTStd"/>
        </w:rPr>
        <w:t xml:space="preserve">a </w:t>
      </w:r>
      <w:r w:rsidR="00186829" w:rsidRPr="00776B80">
        <w:rPr>
          <w:rFonts w:eastAsia="OptimaLTStd"/>
        </w:rPr>
        <w:t>similar gap between the percentage of boys who play chess (20</w:t>
      </w:r>
      <w:r w:rsidR="00143413">
        <w:rPr>
          <w:rFonts w:eastAsia="OptimaLTStd"/>
        </w:rPr>
        <w:t xml:space="preserve"> percent</w:t>
      </w:r>
      <w:r w:rsidR="00186829" w:rsidRPr="00776B80">
        <w:rPr>
          <w:rFonts w:eastAsia="OptimaLTStd"/>
        </w:rPr>
        <w:t>) and girls who do (5</w:t>
      </w:r>
      <w:r w:rsidR="00143413">
        <w:rPr>
          <w:rFonts w:eastAsia="OptimaLTStd"/>
        </w:rPr>
        <w:t xml:space="preserve"> percent</w:t>
      </w:r>
      <w:r w:rsidR="00186829" w:rsidRPr="00776B80">
        <w:rPr>
          <w:rFonts w:eastAsia="OptimaLTStd"/>
        </w:rPr>
        <w:t xml:space="preserve">). There are also differences, </w:t>
      </w:r>
      <w:r w:rsidR="00D93E1F">
        <w:rPr>
          <w:rFonts w:eastAsia="OptimaLTStd"/>
        </w:rPr>
        <w:t>though</w:t>
      </w:r>
      <w:r w:rsidR="00186829" w:rsidRPr="00776B80">
        <w:rPr>
          <w:rFonts w:eastAsia="OptimaLTStd"/>
        </w:rPr>
        <w:t xml:space="preserve"> smaller, between more and less advantaged students in their participation of these activities</w:t>
      </w:r>
      <w:r w:rsidRPr="00776B80">
        <w:rPr>
          <w:rFonts w:eastAsia="OptimaLTStd"/>
        </w:rPr>
        <w:t>.</w:t>
      </w:r>
    </w:p>
    <w:p w:rsidR="00615AC0" w:rsidRPr="00776B80" w:rsidRDefault="00615AC0" w:rsidP="00D701FA">
      <w:pPr>
        <w:autoSpaceDE w:val="0"/>
        <w:autoSpaceDN w:val="0"/>
        <w:adjustRightInd w:val="0"/>
        <w:spacing w:after="0"/>
        <w:ind w:left="0" w:firstLine="720"/>
        <w:rPr>
          <w:rFonts w:eastAsia="OptimaLTStd"/>
        </w:rPr>
      </w:pPr>
      <w:r w:rsidRPr="00776B80">
        <w:rPr>
          <w:rFonts w:eastAsia="OptimaLTStd"/>
        </w:rPr>
        <w:t xml:space="preserve">Students’ reports </w:t>
      </w:r>
      <w:r w:rsidR="00B10C52">
        <w:rPr>
          <w:rFonts w:eastAsia="OptimaLTStd"/>
        </w:rPr>
        <w:t xml:space="preserve">that </w:t>
      </w:r>
      <w:r w:rsidRPr="00776B80">
        <w:rPr>
          <w:rFonts w:eastAsia="OptimaLTStd"/>
        </w:rPr>
        <w:t>suggest that a greater percentage of U</w:t>
      </w:r>
      <w:r w:rsidR="00DA3C58">
        <w:rPr>
          <w:rFonts w:eastAsia="OptimaLTStd"/>
        </w:rPr>
        <w:t>.</w:t>
      </w:r>
      <w:r w:rsidRPr="00776B80">
        <w:rPr>
          <w:rFonts w:eastAsia="OptimaLTStd"/>
        </w:rPr>
        <w:t>S</w:t>
      </w:r>
      <w:r w:rsidR="00DA3C58">
        <w:rPr>
          <w:rFonts w:eastAsia="OptimaLTStd"/>
        </w:rPr>
        <w:t>.</w:t>
      </w:r>
      <w:r w:rsidRPr="00776B80">
        <w:rPr>
          <w:rFonts w:eastAsia="OptimaLTStd"/>
        </w:rPr>
        <w:t xml:space="preserve"> teachers deploy effective practices than the OECD average suggest</w:t>
      </w:r>
      <w:r w:rsidR="00B10C52">
        <w:rPr>
          <w:rFonts w:eastAsia="OptimaLTStd"/>
        </w:rPr>
        <w:t xml:space="preserve"> also</w:t>
      </w:r>
      <w:r w:rsidRPr="00776B80">
        <w:rPr>
          <w:rFonts w:eastAsia="OptimaLTStd"/>
        </w:rPr>
        <w:t xml:space="preserve"> that </w:t>
      </w:r>
      <w:r w:rsidR="003E3DD6">
        <w:rPr>
          <w:rFonts w:eastAsia="OptimaLTStd"/>
        </w:rPr>
        <w:t xml:space="preserve">those teachers who do not use effective practices, </w:t>
      </w:r>
      <w:r w:rsidRPr="00776B80">
        <w:rPr>
          <w:rFonts w:eastAsia="OptimaLTStd"/>
        </w:rPr>
        <w:t xml:space="preserve">a significant percentage of teachers </w:t>
      </w:r>
      <w:r w:rsidR="008F60B7">
        <w:rPr>
          <w:rFonts w:eastAsia="OptimaLTStd"/>
        </w:rPr>
        <w:t>in the United States</w:t>
      </w:r>
      <w:r w:rsidR="003E3DD6">
        <w:rPr>
          <w:rFonts w:eastAsia="OptimaLTStd"/>
        </w:rPr>
        <w:t>,</w:t>
      </w:r>
      <w:r w:rsidR="008F60B7">
        <w:rPr>
          <w:rFonts w:eastAsia="OptimaLTStd"/>
        </w:rPr>
        <w:t xml:space="preserve"> </w:t>
      </w:r>
      <w:r w:rsidRPr="00776B80">
        <w:rPr>
          <w:rFonts w:eastAsia="OptimaLTStd"/>
        </w:rPr>
        <w:t>could use professional development. For example, when asked about their teachers’ use of cognitive-activation strategies, only 69</w:t>
      </w:r>
      <w:r w:rsidR="00143413">
        <w:rPr>
          <w:rFonts w:eastAsia="OptimaLTStd"/>
        </w:rPr>
        <w:t xml:space="preserve"> percent</w:t>
      </w:r>
      <w:r w:rsidRPr="00776B80">
        <w:rPr>
          <w:rFonts w:eastAsia="OptimaLTStd"/>
        </w:rPr>
        <w:t xml:space="preserve"> of the</w:t>
      </w:r>
      <w:r w:rsidR="008F60B7">
        <w:rPr>
          <w:rFonts w:eastAsia="OptimaLTStd"/>
        </w:rPr>
        <w:t xml:space="preserve"> U.S.</w:t>
      </w:r>
      <w:r w:rsidRPr="00776B80">
        <w:rPr>
          <w:rFonts w:eastAsia="OptimaLTStd"/>
        </w:rPr>
        <w:t xml:space="preserve"> students reported that their teachers asked them questions to make them reflect on the problems they were studying, 70</w:t>
      </w:r>
      <w:r w:rsidR="00143413">
        <w:rPr>
          <w:rFonts w:eastAsia="OptimaLTStd"/>
        </w:rPr>
        <w:t xml:space="preserve"> percent</w:t>
      </w:r>
      <w:r w:rsidRPr="00776B80">
        <w:rPr>
          <w:rFonts w:eastAsia="OptimaLTStd"/>
        </w:rPr>
        <w:t xml:space="preserve"> reported that their teachers gave them problems </w:t>
      </w:r>
      <w:r w:rsidR="00DA3C58">
        <w:rPr>
          <w:rFonts w:eastAsia="OptimaLTStd"/>
        </w:rPr>
        <w:t>that</w:t>
      </w:r>
      <w:r w:rsidRPr="00776B80">
        <w:rPr>
          <w:rFonts w:eastAsia="OptimaLTStd"/>
        </w:rPr>
        <w:t xml:space="preserve"> required </w:t>
      </w:r>
      <w:r w:rsidR="00DA3C58">
        <w:rPr>
          <w:rFonts w:eastAsia="OptimaLTStd"/>
        </w:rPr>
        <w:t xml:space="preserve">them </w:t>
      </w:r>
      <w:r w:rsidRPr="00776B80">
        <w:rPr>
          <w:rFonts w:eastAsia="OptimaLTStd"/>
        </w:rPr>
        <w:t>to think for an extended period, 47</w:t>
      </w:r>
      <w:r w:rsidR="00143413">
        <w:rPr>
          <w:rFonts w:eastAsia="OptimaLTStd"/>
        </w:rPr>
        <w:t xml:space="preserve"> percent</w:t>
      </w:r>
      <w:r w:rsidRPr="00776B80">
        <w:rPr>
          <w:rFonts w:eastAsia="OptimaLTStd"/>
        </w:rPr>
        <w:t xml:space="preserve"> said their teachers asked them to decide on their own procedures for solving complex problems, 55</w:t>
      </w:r>
      <w:r w:rsidR="00143413">
        <w:rPr>
          <w:rFonts w:eastAsia="OptimaLTStd"/>
        </w:rPr>
        <w:t xml:space="preserve"> percent</w:t>
      </w:r>
      <w:r w:rsidRPr="00776B80">
        <w:rPr>
          <w:rFonts w:eastAsia="OptimaLTStd"/>
        </w:rPr>
        <w:t xml:space="preserve"> said their teachers presented problems for which there is no immediate obvious method of solution, 68</w:t>
      </w:r>
      <w:r w:rsidR="00143413">
        <w:rPr>
          <w:rFonts w:eastAsia="OptimaLTStd"/>
        </w:rPr>
        <w:t xml:space="preserve"> percent</w:t>
      </w:r>
      <w:r w:rsidRPr="00776B80">
        <w:rPr>
          <w:rFonts w:eastAsia="OptimaLTStd"/>
        </w:rPr>
        <w:t xml:space="preserve"> reported that teachers presented problems in different contexts to help </w:t>
      </w:r>
      <w:r w:rsidR="000C3D04">
        <w:rPr>
          <w:rFonts w:eastAsia="OptimaLTStd"/>
        </w:rPr>
        <w:t>them</w:t>
      </w:r>
      <w:r w:rsidRPr="00776B80">
        <w:rPr>
          <w:rFonts w:eastAsia="OptimaLTStd"/>
        </w:rPr>
        <w:t xml:space="preserve"> know they had understood the concepts, 73</w:t>
      </w:r>
      <w:r w:rsidR="00143413">
        <w:rPr>
          <w:rFonts w:eastAsia="OptimaLTStd"/>
        </w:rPr>
        <w:t xml:space="preserve"> percent</w:t>
      </w:r>
      <w:r w:rsidRPr="00776B80">
        <w:rPr>
          <w:rFonts w:eastAsia="OptimaLTStd"/>
        </w:rPr>
        <w:t xml:space="preserve"> said teachers helped them learn from the mistakes they had made, 77</w:t>
      </w:r>
      <w:r w:rsidR="00143413">
        <w:rPr>
          <w:rFonts w:eastAsia="OptimaLTStd"/>
        </w:rPr>
        <w:t xml:space="preserve"> percent</w:t>
      </w:r>
      <w:r w:rsidRPr="00776B80">
        <w:rPr>
          <w:rFonts w:eastAsia="OptimaLTStd"/>
        </w:rPr>
        <w:t xml:space="preserve"> reported teachers asked them to report how they had solved a problem, 76</w:t>
      </w:r>
      <w:r w:rsidR="00143413">
        <w:rPr>
          <w:rFonts w:eastAsia="OptimaLTStd"/>
        </w:rPr>
        <w:t xml:space="preserve"> percent</w:t>
      </w:r>
      <w:r w:rsidRPr="00776B80">
        <w:rPr>
          <w:rFonts w:eastAsia="OptimaLTStd"/>
        </w:rPr>
        <w:t xml:space="preserve"> said teachers presented problems </w:t>
      </w:r>
      <w:r w:rsidR="004B3574">
        <w:rPr>
          <w:rFonts w:eastAsia="OptimaLTStd"/>
        </w:rPr>
        <w:t>that</w:t>
      </w:r>
      <w:r w:rsidRPr="00776B80">
        <w:rPr>
          <w:rFonts w:eastAsia="OptimaLTStd"/>
        </w:rPr>
        <w:t xml:space="preserve"> required </w:t>
      </w:r>
      <w:r w:rsidR="000C3D04">
        <w:rPr>
          <w:rFonts w:eastAsia="OptimaLTStd"/>
        </w:rPr>
        <w:t>them</w:t>
      </w:r>
      <w:r w:rsidRPr="00776B80">
        <w:rPr>
          <w:rFonts w:eastAsia="OptimaLTStd"/>
        </w:rPr>
        <w:t xml:space="preserve"> to apply what they had learned to new contexts</w:t>
      </w:r>
      <w:r w:rsidR="004B3574">
        <w:rPr>
          <w:rFonts w:eastAsia="OptimaLTStd"/>
        </w:rPr>
        <w:t>,</w:t>
      </w:r>
      <w:r w:rsidRPr="00776B80">
        <w:rPr>
          <w:rFonts w:eastAsia="OptimaLTStd"/>
        </w:rPr>
        <w:t xml:space="preserve"> and 69</w:t>
      </w:r>
      <w:r w:rsidR="00143413">
        <w:rPr>
          <w:rFonts w:eastAsia="OptimaLTStd"/>
        </w:rPr>
        <w:t xml:space="preserve"> percent</w:t>
      </w:r>
      <w:r w:rsidRPr="00776B80">
        <w:rPr>
          <w:rFonts w:eastAsia="OptimaLTStd"/>
        </w:rPr>
        <w:t xml:space="preserve"> said teachers gave </w:t>
      </w:r>
      <w:r w:rsidR="000C3D04">
        <w:rPr>
          <w:rFonts w:eastAsia="OptimaLTStd"/>
        </w:rPr>
        <w:t xml:space="preserve">them </w:t>
      </w:r>
      <w:r w:rsidRPr="00776B80">
        <w:rPr>
          <w:rFonts w:eastAsia="OptimaLTStd"/>
        </w:rPr>
        <w:t xml:space="preserve">problems </w:t>
      </w:r>
      <w:r w:rsidR="00D93E1F">
        <w:rPr>
          <w:rFonts w:eastAsia="OptimaLTStd"/>
        </w:rPr>
        <w:t>that</w:t>
      </w:r>
      <w:r w:rsidRPr="00776B80">
        <w:rPr>
          <w:rFonts w:eastAsia="OptimaLTStd"/>
        </w:rPr>
        <w:t xml:space="preserve"> c</w:t>
      </w:r>
      <w:r w:rsidR="00E1034B">
        <w:rPr>
          <w:rFonts w:eastAsia="OptimaLTStd"/>
        </w:rPr>
        <w:t>an be solved in different ways</w:t>
      </w:r>
      <w:r w:rsidR="003D5DD3" w:rsidRPr="003D5DD3">
        <w:rPr>
          <w:rFonts w:eastAsia="OptimaLTStd"/>
        </w:rPr>
        <w:t>.</w:t>
      </w:r>
      <w:r w:rsidR="003D5DD3" w:rsidRPr="003D5DD3">
        <w:rPr>
          <w:rStyle w:val="EndnoteReference"/>
          <w:rFonts w:eastAsia="OptimaLTStd"/>
        </w:rPr>
        <w:endnoteReference w:id="8"/>
      </w:r>
    </w:p>
    <w:p w:rsidR="002551E6" w:rsidRPr="00776B80" w:rsidRDefault="004173CF" w:rsidP="00D701FA">
      <w:pPr>
        <w:autoSpaceDE w:val="0"/>
        <w:autoSpaceDN w:val="0"/>
        <w:adjustRightInd w:val="0"/>
        <w:spacing w:after="0"/>
        <w:ind w:left="0" w:firstLine="720"/>
        <w:rPr>
          <w:rFonts w:eastAsia="OptimaLTStd"/>
        </w:rPr>
      </w:pPr>
      <w:r w:rsidRPr="00776B80">
        <w:rPr>
          <w:rFonts w:eastAsia="OptimaLTStd"/>
        </w:rPr>
        <w:lastRenderedPageBreak/>
        <w:t xml:space="preserve">Teachers in the </w:t>
      </w:r>
      <w:r w:rsidR="00DA3C58">
        <w:rPr>
          <w:rFonts w:eastAsia="OptimaLTStd"/>
        </w:rPr>
        <w:t>United States</w:t>
      </w:r>
      <w:r w:rsidRPr="00776B80">
        <w:rPr>
          <w:rFonts w:eastAsia="OptimaLTStd"/>
        </w:rPr>
        <w:t xml:space="preserve"> are also more likely to use teacher-directed instruction than the OECD average. </w:t>
      </w:r>
      <w:r w:rsidR="004B3574">
        <w:rPr>
          <w:rFonts w:eastAsia="OptimaLTStd"/>
        </w:rPr>
        <w:t>Seventy-four</w:t>
      </w:r>
      <w:r w:rsidR="00143413">
        <w:rPr>
          <w:rFonts w:eastAsia="OptimaLTStd"/>
        </w:rPr>
        <w:t xml:space="preserve"> percent</w:t>
      </w:r>
      <w:r w:rsidRPr="00776B80">
        <w:rPr>
          <w:rFonts w:eastAsia="OptimaLTStd"/>
        </w:rPr>
        <w:t xml:space="preserve"> of the students report that teachers set clear goals for learning, 65</w:t>
      </w:r>
      <w:r w:rsidR="00143413">
        <w:rPr>
          <w:rFonts w:eastAsia="OptimaLTStd"/>
        </w:rPr>
        <w:t xml:space="preserve"> percent</w:t>
      </w:r>
      <w:r w:rsidRPr="00776B80">
        <w:rPr>
          <w:rFonts w:eastAsia="OptimaLTStd"/>
        </w:rPr>
        <w:t xml:space="preserve"> report that teachers ask students to present their reasoning at some length, 80</w:t>
      </w:r>
      <w:r w:rsidR="00143413">
        <w:rPr>
          <w:rFonts w:eastAsia="OptimaLTStd"/>
        </w:rPr>
        <w:t xml:space="preserve"> percent</w:t>
      </w:r>
      <w:r w:rsidRPr="00776B80">
        <w:rPr>
          <w:rFonts w:eastAsia="OptimaLTStd"/>
        </w:rPr>
        <w:t xml:space="preserve"> report that teachers ask questions to check for understanding, 49</w:t>
      </w:r>
      <w:r w:rsidR="00143413">
        <w:rPr>
          <w:rFonts w:eastAsia="OptimaLTStd"/>
        </w:rPr>
        <w:t xml:space="preserve"> percent</w:t>
      </w:r>
      <w:r w:rsidRPr="00776B80">
        <w:rPr>
          <w:rFonts w:eastAsia="OptimaLTStd"/>
        </w:rPr>
        <w:t xml:space="preserve"> </w:t>
      </w:r>
      <w:r w:rsidR="004B3574">
        <w:rPr>
          <w:rFonts w:eastAsia="OptimaLTStd"/>
        </w:rPr>
        <w:t>report</w:t>
      </w:r>
      <w:r w:rsidRPr="00776B80">
        <w:rPr>
          <w:rFonts w:eastAsia="OptimaLTStd"/>
        </w:rPr>
        <w:t xml:space="preserve"> that teachers start lessons with a short summary of the previous lesson</w:t>
      </w:r>
      <w:r w:rsidR="004B3574">
        <w:rPr>
          <w:rFonts w:eastAsia="OptimaLTStd"/>
        </w:rPr>
        <w:t>,</w:t>
      </w:r>
      <w:r w:rsidRPr="00776B80">
        <w:rPr>
          <w:rFonts w:eastAsia="OptimaLTStd"/>
        </w:rPr>
        <w:t xml:space="preserve"> and 83</w:t>
      </w:r>
      <w:r w:rsidR="00143413">
        <w:rPr>
          <w:rFonts w:eastAsia="OptimaLTStd"/>
        </w:rPr>
        <w:t xml:space="preserve"> percent</w:t>
      </w:r>
      <w:r w:rsidRPr="00776B80">
        <w:rPr>
          <w:rFonts w:eastAsia="OptimaLTStd"/>
        </w:rPr>
        <w:t xml:space="preserve"> </w:t>
      </w:r>
      <w:r w:rsidR="004B3574">
        <w:rPr>
          <w:rFonts w:eastAsia="OptimaLTStd"/>
        </w:rPr>
        <w:t>report</w:t>
      </w:r>
      <w:r w:rsidRPr="00776B80">
        <w:rPr>
          <w:rFonts w:eastAsia="OptimaLTStd"/>
        </w:rPr>
        <w:t xml:space="preserve"> that teachers tell students what they have to </w:t>
      </w:r>
      <w:r w:rsidRPr="001052DC">
        <w:rPr>
          <w:rFonts w:eastAsia="OptimaLTStd"/>
        </w:rPr>
        <w:t>learn</w:t>
      </w:r>
      <w:r w:rsidR="00AF4303" w:rsidRPr="001052DC">
        <w:rPr>
          <w:rFonts w:eastAsia="OptimaLTStd"/>
        </w:rPr>
        <w:t xml:space="preserve"> (fig. </w:t>
      </w:r>
      <w:r w:rsidR="00225975" w:rsidRPr="001052DC">
        <w:rPr>
          <w:rFonts w:eastAsia="OptimaLTStd"/>
        </w:rPr>
        <w:t>III</w:t>
      </w:r>
      <w:r w:rsidR="00AF4303" w:rsidRPr="001052DC">
        <w:rPr>
          <w:rFonts w:eastAsia="OptimaLTStd"/>
        </w:rPr>
        <w:t>.5.7)</w:t>
      </w:r>
      <w:r w:rsidRPr="001052DC">
        <w:rPr>
          <w:rFonts w:eastAsia="OptimaLTStd"/>
        </w:rPr>
        <w:t>.</w:t>
      </w:r>
    </w:p>
    <w:p w:rsidR="004173CF" w:rsidRPr="00776B80" w:rsidRDefault="00CA2AF5" w:rsidP="00D701FA">
      <w:pPr>
        <w:autoSpaceDE w:val="0"/>
        <w:autoSpaceDN w:val="0"/>
        <w:adjustRightInd w:val="0"/>
        <w:spacing w:after="0"/>
        <w:ind w:left="0" w:firstLine="720"/>
        <w:rPr>
          <w:rFonts w:eastAsia="OptimaLTStd"/>
        </w:rPr>
      </w:pPr>
      <w:r w:rsidRPr="00776B80">
        <w:rPr>
          <w:rFonts w:eastAsia="OptimaLTStd"/>
        </w:rPr>
        <w:t xml:space="preserve">Teachers in the </w:t>
      </w:r>
      <w:r w:rsidR="00DA3C58">
        <w:rPr>
          <w:rFonts w:eastAsia="OptimaLTStd"/>
        </w:rPr>
        <w:t>United States</w:t>
      </w:r>
      <w:r w:rsidRPr="00776B80">
        <w:rPr>
          <w:rFonts w:eastAsia="OptimaLTStd"/>
        </w:rPr>
        <w:t xml:space="preserve"> are less student oriented than teacher directed. </w:t>
      </w:r>
      <w:r w:rsidR="004B3574">
        <w:rPr>
          <w:rFonts w:eastAsia="OptimaLTStd"/>
        </w:rPr>
        <w:t>Nineteen</w:t>
      </w:r>
      <w:r w:rsidR="00143413">
        <w:rPr>
          <w:rFonts w:eastAsia="OptimaLTStd"/>
        </w:rPr>
        <w:t xml:space="preserve"> percent</w:t>
      </w:r>
      <w:r w:rsidRPr="00776B80">
        <w:rPr>
          <w:rFonts w:eastAsia="OptimaLTStd"/>
        </w:rPr>
        <w:t xml:space="preserve"> of the students in the </w:t>
      </w:r>
      <w:r w:rsidR="00DA3C58">
        <w:rPr>
          <w:rFonts w:eastAsia="OptimaLTStd"/>
        </w:rPr>
        <w:t>United States</w:t>
      </w:r>
      <w:r w:rsidRPr="00776B80">
        <w:rPr>
          <w:rFonts w:eastAsia="OptimaLTStd"/>
        </w:rPr>
        <w:t xml:space="preserve">, compared </w:t>
      </w:r>
      <w:r w:rsidR="004B3574">
        <w:rPr>
          <w:rFonts w:eastAsia="OptimaLTStd"/>
        </w:rPr>
        <w:t>with</w:t>
      </w:r>
      <w:r w:rsidRPr="00776B80">
        <w:rPr>
          <w:rFonts w:eastAsia="OptimaLTStd"/>
        </w:rPr>
        <w:t xml:space="preserve"> 30</w:t>
      </w:r>
      <w:r w:rsidR="00143413">
        <w:rPr>
          <w:rFonts w:eastAsia="OptimaLTStd"/>
        </w:rPr>
        <w:t xml:space="preserve"> percent</w:t>
      </w:r>
      <w:r w:rsidRPr="00776B80">
        <w:rPr>
          <w:rFonts w:eastAsia="OptimaLTStd"/>
        </w:rPr>
        <w:t xml:space="preserve"> in the OECD, report that </w:t>
      </w:r>
      <w:r w:rsidR="004B3574">
        <w:rPr>
          <w:rFonts w:eastAsia="OptimaLTStd"/>
        </w:rPr>
        <w:t>teachers</w:t>
      </w:r>
      <w:r w:rsidRPr="00776B80">
        <w:rPr>
          <w:rFonts w:eastAsia="OptimaLTStd"/>
        </w:rPr>
        <w:t xml:space="preserve"> different</w:t>
      </w:r>
      <w:r w:rsidR="004B3574">
        <w:rPr>
          <w:rFonts w:eastAsia="OptimaLTStd"/>
        </w:rPr>
        <w:t>iate the</w:t>
      </w:r>
      <w:r w:rsidRPr="00776B80">
        <w:rPr>
          <w:rFonts w:eastAsia="OptimaLTStd"/>
        </w:rPr>
        <w:t xml:space="preserve"> work </w:t>
      </w:r>
      <w:r w:rsidR="004B3574">
        <w:rPr>
          <w:rFonts w:eastAsia="OptimaLTStd"/>
        </w:rPr>
        <w:t xml:space="preserve">they give </w:t>
      </w:r>
      <w:r w:rsidRPr="00776B80">
        <w:rPr>
          <w:rFonts w:eastAsia="OptimaLTStd"/>
        </w:rPr>
        <w:t xml:space="preserve">to </w:t>
      </w:r>
      <w:r w:rsidR="004B3574" w:rsidRPr="00776B80">
        <w:rPr>
          <w:rFonts w:eastAsia="OptimaLTStd"/>
        </w:rPr>
        <w:t xml:space="preserve">struggling </w:t>
      </w:r>
      <w:r w:rsidRPr="00776B80">
        <w:rPr>
          <w:rFonts w:eastAsia="OptimaLTStd"/>
        </w:rPr>
        <w:t xml:space="preserve">students </w:t>
      </w:r>
      <w:r w:rsidR="00572464">
        <w:rPr>
          <w:rFonts w:eastAsia="OptimaLTStd"/>
        </w:rPr>
        <w:t xml:space="preserve">and </w:t>
      </w:r>
      <w:r w:rsidR="00D45661">
        <w:rPr>
          <w:rFonts w:eastAsia="OptimaLTStd"/>
        </w:rPr>
        <w:t>the</w:t>
      </w:r>
      <w:r w:rsidR="00572464">
        <w:rPr>
          <w:rFonts w:eastAsia="OptimaLTStd"/>
        </w:rPr>
        <w:t xml:space="preserve"> work they give to</w:t>
      </w:r>
      <w:r w:rsidRPr="00776B80">
        <w:rPr>
          <w:rFonts w:eastAsia="OptimaLTStd"/>
        </w:rPr>
        <w:t xml:space="preserve"> fast learners. </w:t>
      </w:r>
      <w:r w:rsidR="00572464">
        <w:rPr>
          <w:rFonts w:eastAsia="OptimaLTStd"/>
        </w:rPr>
        <w:t>Thirty</w:t>
      </w:r>
      <w:r w:rsidR="00143413">
        <w:rPr>
          <w:rFonts w:eastAsia="OptimaLTStd"/>
        </w:rPr>
        <w:t xml:space="preserve"> percent</w:t>
      </w:r>
      <w:r w:rsidRPr="00776B80">
        <w:rPr>
          <w:rFonts w:eastAsia="OptimaLTStd"/>
        </w:rPr>
        <w:t xml:space="preserve"> of </w:t>
      </w:r>
      <w:r w:rsidR="00ED4DF9">
        <w:rPr>
          <w:rFonts w:eastAsia="OptimaLTStd"/>
        </w:rPr>
        <w:t>U.S.</w:t>
      </w:r>
      <w:r w:rsidRPr="00776B80">
        <w:rPr>
          <w:rFonts w:eastAsia="OptimaLTStd"/>
        </w:rPr>
        <w:t xml:space="preserve"> students report that teachers assign projects that require at least a week to complete</w:t>
      </w:r>
      <w:r w:rsidR="00572464">
        <w:rPr>
          <w:rFonts w:eastAsia="OptimaLTStd"/>
        </w:rPr>
        <w:t>;</w:t>
      </w:r>
      <w:r w:rsidRPr="00776B80">
        <w:rPr>
          <w:rFonts w:eastAsia="OptimaLTStd"/>
        </w:rPr>
        <w:t xml:space="preserve"> </w:t>
      </w:r>
      <w:r w:rsidR="00572464">
        <w:rPr>
          <w:rFonts w:eastAsia="OptimaLTStd"/>
        </w:rPr>
        <w:t xml:space="preserve">the </w:t>
      </w:r>
      <w:r w:rsidRPr="00776B80">
        <w:rPr>
          <w:rFonts w:eastAsia="OptimaLTStd"/>
        </w:rPr>
        <w:t>OECD</w:t>
      </w:r>
      <w:r w:rsidR="00572464">
        <w:rPr>
          <w:rFonts w:eastAsia="OptimaLTStd"/>
        </w:rPr>
        <w:t xml:space="preserve"> average is 17 percent.</w:t>
      </w:r>
      <w:r w:rsidRPr="00776B80">
        <w:rPr>
          <w:rFonts w:eastAsia="OptimaLTStd"/>
        </w:rPr>
        <w:t xml:space="preserve"> </w:t>
      </w:r>
      <w:r w:rsidR="00572464">
        <w:rPr>
          <w:rFonts w:eastAsia="OptimaLTStd"/>
        </w:rPr>
        <w:t>Fifty</w:t>
      </w:r>
      <w:r w:rsidR="00143413">
        <w:rPr>
          <w:rFonts w:eastAsia="OptimaLTStd"/>
        </w:rPr>
        <w:t xml:space="preserve"> percent</w:t>
      </w:r>
      <w:r w:rsidRPr="00776B80">
        <w:rPr>
          <w:rFonts w:eastAsia="OptimaLTStd"/>
        </w:rPr>
        <w:t xml:space="preserve"> of </w:t>
      </w:r>
      <w:r w:rsidR="00ED4DF9">
        <w:rPr>
          <w:rFonts w:eastAsia="OptimaLTStd"/>
        </w:rPr>
        <w:t>U.S.</w:t>
      </w:r>
      <w:r w:rsidRPr="00776B80">
        <w:rPr>
          <w:rFonts w:eastAsia="OptimaLTStd"/>
        </w:rPr>
        <w:t xml:space="preserve"> students report that </w:t>
      </w:r>
      <w:r w:rsidR="00572464">
        <w:rPr>
          <w:rFonts w:eastAsia="OptimaLTStd"/>
        </w:rPr>
        <w:t>teachers</w:t>
      </w:r>
      <w:r w:rsidRPr="00776B80">
        <w:rPr>
          <w:rFonts w:eastAsia="OptimaLTStd"/>
        </w:rPr>
        <w:t xml:space="preserve"> have them work in small groups</w:t>
      </w:r>
      <w:r w:rsidR="00572464">
        <w:rPr>
          <w:rFonts w:eastAsia="OptimaLTStd"/>
        </w:rPr>
        <w:t>;</w:t>
      </w:r>
      <w:r w:rsidRPr="00776B80">
        <w:rPr>
          <w:rFonts w:eastAsia="OptimaLTStd"/>
        </w:rPr>
        <w:t xml:space="preserve"> </w:t>
      </w:r>
      <w:r w:rsidR="00572464" w:rsidRPr="00776B80">
        <w:rPr>
          <w:rFonts w:eastAsia="OptimaLTStd"/>
        </w:rPr>
        <w:t>the OECD</w:t>
      </w:r>
      <w:r w:rsidR="00572464">
        <w:rPr>
          <w:rFonts w:eastAsia="OptimaLTStd"/>
        </w:rPr>
        <w:t xml:space="preserve"> average is</w:t>
      </w:r>
      <w:r w:rsidRPr="00776B80">
        <w:rPr>
          <w:rFonts w:eastAsia="OptimaLTStd"/>
        </w:rPr>
        <w:t xml:space="preserve"> 23</w:t>
      </w:r>
      <w:r w:rsidR="00143413">
        <w:rPr>
          <w:rFonts w:eastAsia="OptimaLTStd"/>
        </w:rPr>
        <w:t xml:space="preserve"> percent</w:t>
      </w:r>
      <w:r w:rsidR="00256B41">
        <w:rPr>
          <w:rFonts w:eastAsia="OptimaLTStd"/>
        </w:rPr>
        <w:t>. A</w:t>
      </w:r>
      <w:r w:rsidRPr="00776B80">
        <w:rPr>
          <w:rFonts w:eastAsia="OptimaLTStd"/>
        </w:rPr>
        <w:t>nd 17</w:t>
      </w:r>
      <w:r w:rsidR="00143413">
        <w:rPr>
          <w:rFonts w:eastAsia="OptimaLTStd"/>
        </w:rPr>
        <w:t xml:space="preserve"> percent</w:t>
      </w:r>
      <w:r w:rsidRPr="00776B80">
        <w:rPr>
          <w:rFonts w:eastAsia="OptimaLTStd"/>
        </w:rPr>
        <w:t xml:space="preserve"> of </w:t>
      </w:r>
      <w:r w:rsidR="00ED4DF9" w:rsidRPr="00225975">
        <w:rPr>
          <w:rFonts w:eastAsia="OptimaLTStd"/>
        </w:rPr>
        <w:t>U.S.</w:t>
      </w:r>
      <w:r w:rsidRPr="00225975">
        <w:rPr>
          <w:rFonts w:eastAsia="OptimaLTStd"/>
        </w:rPr>
        <w:t xml:space="preserve"> students report that teachers ask them to help plan a class</w:t>
      </w:r>
      <w:r w:rsidR="00256B41" w:rsidRPr="00225975">
        <w:rPr>
          <w:rFonts w:eastAsia="OptimaLTStd"/>
        </w:rPr>
        <w:t>; the</w:t>
      </w:r>
      <w:r w:rsidRPr="00225975">
        <w:rPr>
          <w:rFonts w:eastAsia="OptimaLTStd"/>
        </w:rPr>
        <w:t xml:space="preserve"> OECD</w:t>
      </w:r>
      <w:r w:rsidR="00256B41" w:rsidRPr="00225975">
        <w:rPr>
          <w:rFonts w:eastAsia="OptimaLTStd"/>
        </w:rPr>
        <w:t xml:space="preserve"> average is the same</w:t>
      </w:r>
      <w:r w:rsidR="00AF4303" w:rsidRPr="00225975">
        <w:rPr>
          <w:rFonts w:eastAsia="OptimaLTStd"/>
        </w:rPr>
        <w:t xml:space="preserve"> </w:t>
      </w:r>
      <w:r w:rsidR="00AF4303" w:rsidRPr="001052DC">
        <w:rPr>
          <w:rFonts w:eastAsia="OptimaLTStd"/>
        </w:rPr>
        <w:t xml:space="preserve">(fig. </w:t>
      </w:r>
      <w:r w:rsidR="00225975" w:rsidRPr="001052DC">
        <w:rPr>
          <w:rFonts w:eastAsia="OptimaLTStd"/>
        </w:rPr>
        <w:t>III.</w:t>
      </w:r>
      <w:r w:rsidR="00AF4303" w:rsidRPr="001052DC">
        <w:rPr>
          <w:rFonts w:eastAsia="OptimaLTStd"/>
        </w:rPr>
        <w:t>5.8)</w:t>
      </w:r>
      <w:r w:rsidRPr="001052DC">
        <w:rPr>
          <w:rFonts w:eastAsia="OptimaLTStd"/>
        </w:rPr>
        <w:t>.</w:t>
      </w:r>
    </w:p>
    <w:p w:rsidR="00CA2AF5" w:rsidRPr="00776B80" w:rsidRDefault="00CA2AF5" w:rsidP="00D701FA">
      <w:pPr>
        <w:autoSpaceDE w:val="0"/>
        <w:autoSpaceDN w:val="0"/>
        <w:adjustRightInd w:val="0"/>
        <w:spacing w:after="0"/>
        <w:ind w:left="0" w:firstLine="720"/>
        <w:rPr>
          <w:rFonts w:eastAsia="OptimaLTStd"/>
        </w:rPr>
      </w:pPr>
      <w:r w:rsidRPr="00776B80">
        <w:rPr>
          <w:rFonts w:eastAsia="OptimaLTStd"/>
        </w:rPr>
        <w:t xml:space="preserve">Teachers in the </w:t>
      </w:r>
      <w:r w:rsidR="00DA3C58">
        <w:rPr>
          <w:rFonts w:eastAsia="OptimaLTStd"/>
        </w:rPr>
        <w:t>United States</w:t>
      </w:r>
      <w:r w:rsidRPr="00776B80">
        <w:rPr>
          <w:rFonts w:eastAsia="OptimaLTStd"/>
        </w:rPr>
        <w:t xml:space="preserve"> are also </w:t>
      </w:r>
      <w:r w:rsidR="00BF3020" w:rsidRPr="00776B80">
        <w:rPr>
          <w:rFonts w:eastAsia="OptimaLTStd"/>
        </w:rPr>
        <w:t xml:space="preserve">more likely than </w:t>
      </w:r>
      <w:r w:rsidR="00256B41">
        <w:rPr>
          <w:rFonts w:eastAsia="OptimaLTStd"/>
        </w:rPr>
        <w:t xml:space="preserve">those </w:t>
      </w:r>
      <w:r w:rsidR="00BF3020" w:rsidRPr="00776B80">
        <w:rPr>
          <w:rFonts w:eastAsia="OptimaLTStd"/>
        </w:rPr>
        <w:t>in the</w:t>
      </w:r>
      <w:r w:rsidR="003E3DD6">
        <w:rPr>
          <w:rFonts w:eastAsia="OptimaLTStd"/>
        </w:rPr>
        <w:t xml:space="preserve"> other</w:t>
      </w:r>
      <w:r w:rsidR="00BF3020" w:rsidRPr="00776B80">
        <w:rPr>
          <w:rFonts w:eastAsia="OptimaLTStd"/>
        </w:rPr>
        <w:t xml:space="preserve"> OECD</w:t>
      </w:r>
      <w:r w:rsidR="00256B41">
        <w:rPr>
          <w:rFonts w:eastAsia="OptimaLTStd"/>
        </w:rPr>
        <w:t xml:space="preserve"> countries</w:t>
      </w:r>
      <w:r w:rsidR="00BF3020" w:rsidRPr="00776B80">
        <w:rPr>
          <w:rFonts w:eastAsia="OptimaLTStd"/>
        </w:rPr>
        <w:t xml:space="preserve"> to use formative assessments, though man</w:t>
      </w:r>
      <w:r w:rsidR="002551E6">
        <w:rPr>
          <w:rFonts w:eastAsia="OptimaLTStd"/>
        </w:rPr>
        <w:t>y could improve in this domain. Forty-six</w:t>
      </w:r>
      <w:r w:rsidR="00143413">
        <w:rPr>
          <w:rFonts w:eastAsia="OptimaLTStd"/>
        </w:rPr>
        <w:t xml:space="preserve"> percent</w:t>
      </w:r>
      <w:r w:rsidR="00BF3020" w:rsidRPr="00776B80">
        <w:rPr>
          <w:rFonts w:eastAsia="OptimaLTStd"/>
        </w:rPr>
        <w:t xml:space="preserve"> of </w:t>
      </w:r>
      <w:r w:rsidR="00E56E4D">
        <w:rPr>
          <w:rFonts w:eastAsia="OptimaLTStd"/>
        </w:rPr>
        <w:t>U.S.</w:t>
      </w:r>
      <w:r w:rsidR="00BF3020" w:rsidRPr="00776B80">
        <w:rPr>
          <w:rFonts w:eastAsia="OptimaLTStd"/>
        </w:rPr>
        <w:t xml:space="preserve"> students report that teachers provide them feedback </w:t>
      </w:r>
      <w:r w:rsidR="002551E6">
        <w:rPr>
          <w:rFonts w:eastAsia="OptimaLTStd"/>
        </w:rPr>
        <w:t>on</w:t>
      </w:r>
      <w:r w:rsidR="00BF3020" w:rsidRPr="00776B80">
        <w:rPr>
          <w:rFonts w:eastAsia="OptimaLTStd"/>
        </w:rPr>
        <w:t xml:space="preserve"> their performance, 33</w:t>
      </w:r>
      <w:r w:rsidR="00143413">
        <w:rPr>
          <w:rFonts w:eastAsia="OptimaLTStd"/>
        </w:rPr>
        <w:t xml:space="preserve"> percent</w:t>
      </w:r>
      <w:r w:rsidR="00BF3020" w:rsidRPr="00776B80">
        <w:rPr>
          <w:rFonts w:eastAsia="OptimaLTStd"/>
        </w:rPr>
        <w:t xml:space="preserve"> report that teachers point out their strengths and weaknesses, 74</w:t>
      </w:r>
      <w:r w:rsidR="00143413">
        <w:rPr>
          <w:rFonts w:eastAsia="OptimaLTStd"/>
        </w:rPr>
        <w:t xml:space="preserve"> percent</w:t>
      </w:r>
      <w:r w:rsidR="00BF3020" w:rsidRPr="00776B80">
        <w:rPr>
          <w:rFonts w:eastAsia="OptimaLTStd"/>
        </w:rPr>
        <w:t xml:space="preserve"> report that teachers tell them what is expected in an assignment or test, and 51</w:t>
      </w:r>
      <w:r w:rsidR="00143413">
        <w:rPr>
          <w:rFonts w:eastAsia="OptimaLTStd"/>
        </w:rPr>
        <w:t xml:space="preserve"> percent</w:t>
      </w:r>
      <w:r w:rsidR="00BF3020" w:rsidRPr="00776B80">
        <w:rPr>
          <w:rFonts w:eastAsia="OptimaLTStd"/>
        </w:rPr>
        <w:t xml:space="preserve"> report that teachers tell them what they need to do to become better in </w:t>
      </w:r>
      <w:r w:rsidR="00BF3020" w:rsidRPr="001052DC">
        <w:rPr>
          <w:rFonts w:eastAsia="OptimaLTStd"/>
        </w:rPr>
        <w:t>mathematics</w:t>
      </w:r>
      <w:r w:rsidR="00AF4303" w:rsidRPr="001052DC">
        <w:rPr>
          <w:rFonts w:eastAsia="OptimaLTStd"/>
        </w:rPr>
        <w:t xml:space="preserve"> (fig </w:t>
      </w:r>
      <w:r w:rsidR="001052DC">
        <w:rPr>
          <w:rFonts w:eastAsia="OptimaLTStd"/>
        </w:rPr>
        <w:t>III</w:t>
      </w:r>
      <w:r w:rsidR="00AF4303" w:rsidRPr="001052DC">
        <w:rPr>
          <w:rFonts w:eastAsia="OptimaLTStd"/>
        </w:rPr>
        <w:t>.5.9)</w:t>
      </w:r>
      <w:r w:rsidR="00BF3020" w:rsidRPr="001052DC">
        <w:rPr>
          <w:rFonts w:eastAsia="OptimaLTStd"/>
        </w:rPr>
        <w:t>.</w:t>
      </w:r>
    </w:p>
    <w:p w:rsidR="002371F7" w:rsidRPr="00776B80" w:rsidRDefault="00611E7D" w:rsidP="00D701FA">
      <w:pPr>
        <w:autoSpaceDE w:val="0"/>
        <w:autoSpaceDN w:val="0"/>
        <w:adjustRightInd w:val="0"/>
        <w:spacing w:after="0"/>
        <w:ind w:left="0" w:firstLine="720"/>
        <w:rPr>
          <w:rFonts w:eastAsia="OptimaLTStd"/>
        </w:rPr>
      </w:pPr>
      <w:r>
        <w:rPr>
          <w:rFonts w:eastAsia="OptimaLTStd"/>
        </w:rPr>
        <w:t xml:space="preserve">The report for the United States also reveals that </w:t>
      </w:r>
      <w:r w:rsidRPr="00776B80">
        <w:rPr>
          <w:rFonts w:eastAsia="OptimaLTStd"/>
        </w:rPr>
        <w:t xml:space="preserve">basic issues of </w:t>
      </w:r>
      <w:r>
        <w:rPr>
          <w:rFonts w:eastAsia="OptimaLTStd"/>
        </w:rPr>
        <w:t>class management</w:t>
      </w:r>
      <w:r w:rsidRPr="00776B80">
        <w:rPr>
          <w:rFonts w:eastAsia="OptimaLTStd"/>
        </w:rPr>
        <w:t xml:space="preserve"> need attention</w:t>
      </w:r>
      <w:r>
        <w:rPr>
          <w:rFonts w:eastAsia="OptimaLTStd"/>
        </w:rPr>
        <w:t>.</w:t>
      </w:r>
      <w:r w:rsidRPr="00776B80">
        <w:rPr>
          <w:rFonts w:eastAsia="OptimaLTStd"/>
        </w:rPr>
        <w:t xml:space="preserve"> </w:t>
      </w:r>
      <w:r>
        <w:rPr>
          <w:rFonts w:eastAsia="OptimaLTStd"/>
        </w:rPr>
        <w:t>Though</w:t>
      </w:r>
      <w:r w:rsidR="00A46D82" w:rsidRPr="00776B80">
        <w:rPr>
          <w:rFonts w:eastAsia="OptimaLTStd"/>
        </w:rPr>
        <w:t xml:space="preserve"> on average U</w:t>
      </w:r>
      <w:r w:rsidR="00DA3C58">
        <w:rPr>
          <w:rFonts w:eastAsia="OptimaLTStd"/>
        </w:rPr>
        <w:t>.</w:t>
      </w:r>
      <w:r w:rsidR="00A46D82" w:rsidRPr="00776B80">
        <w:rPr>
          <w:rFonts w:eastAsia="OptimaLTStd"/>
        </w:rPr>
        <w:t>S</w:t>
      </w:r>
      <w:r w:rsidR="00DA3C58">
        <w:rPr>
          <w:rFonts w:eastAsia="OptimaLTStd"/>
        </w:rPr>
        <w:t>.</w:t>
      </w:r>
      <w:r w:rsidR="00A46D82" w:rsidRPr="00776B80">
        <w:rPr>
          <w:rFonts w:eastAsia="OptimaLTStd"/>
        </w:rPr>
        <w:t xml:space="preserve"> principals report a disciplinary climate </w:t>
      </w:r>
      <w:r>
        <w:rPr>
          <w:rFonts w:eastAsia="OptimaLTStd"/>
        </w:rPr>
        <w:t>that</w:t>
      </w:r>
      <w:r w:rsidR="00A46D82" w:rsidRPr="00776B80">
        <w:rPr>
          <w:rFonts w:eastAsia="OptimaLTStd"/>
        </w:rPr>
        <w:t xml:space="preserve"> compares well with that in other countri</w:t>
      </w:r>
      <w:r w:rsidR="00C11CFB" w:rsidRPr="00776B80">
        <w:rPr>
          <w:rFonts w:eastAsia="OptimaLTStd"/>
        </w:rPr>
        <w:t>es, students reporting the wors</w:t>
      </w:r>
      <w:r w:rsidR="009A2439">
        <w:rPr>
          <w:rFonts w:eastAsia="OptimaLTStd"/>
        </w:rPr>
        <w:t>t</w:t>
      </w:r>
      <w:r w:rsidR="00C11CFB" w:rsidRPr="00776B80">
        <w:rPr>
          <w:rFonts w:eastAsia="OptimaLTStd"/>
        </w:rPr>
        <w:t xml:space="preserve"> disciplinary climates are almost twice as likely to be among the lowest performers.</w:t>
      </w:r>
      <w:r w:rsidR="003942B5" w:rsidRPr="00776B80">
        <w:rPr>
          <w:rFonts w:eastAsia="OptimaLTStd"/>
        </w:rPr>
        <w:t xml:space="preserve"> </w:t>
      </w:r>
      <w:r w:rsidR="00CB26A4">
        <w:rPr>
          <w:rFonts w:eastAsia="OptimaLTStd"/>
        </w:rPr>
        <w:t xml:space="preserve">One issue is absenteeism, which includes skipping classes or whole days of school. </w:t>
      </w:r>
      <w:r w:rsidR="00CB26A4" w:rsidRPr="00776B80">
        <w:rPr>
          <w:rFonts w:eastAsia="OptimaLTStd"/>
        </w:rPr>
        <w:t>Student absenteeism in the United States</w:t>
      </w:r>
      <w:r w:rsidR="00CB26A4">
        <w:rPr>
          <w:rFonts w:eastAsia="OptimaLTStd"/>
        </w:rPr>
        <w:t>, reported by</w:t>
      </w:r>
      <w:r w:rsidR="003942B5" w:rsidRPr="00776B80">
        <w:rPr>
          <w:rFonts w:eastAsia="OptimaLTStd"/>
        </w:rPr>
        <w:t xml:space="preserve"> 28</w:t>
      </w:r>
      <w:r w:rsidR="00143413">
        <w:rPr>
          <w:rFonts w:eastAsia="OptimaLTStd"/>
        </w:rPr>
        <w:t xml:space="preserve"> percent</w:t>
      </w:r>
      <w:r w:rsidR="003942B5" w:rsidRPr="00776B80">
        <w:rPr>
          <w:rFonts w:eastAsia="OptimaLTStd"/>
        </w:rPr>
        <w:t xml:space="preserve"> of students</w:t>
      </w:r>
      <w:r w:rsidR="00CB26A4">
        <w:rPr>
          <w:rFonts w:eastAsia="OptimaLTStd"/>
        </w:rPr>
        <w:t>, is</w:t>
      </w:r>
      <w:r w:rsidR="003942B5" w:rsidRPr="00776B80">
        <w:rPr>
          <w:rFonts w:eastAsia="OptimaLTStd"/>
        </w:rPr>
        <w:t xml:space="preserve"> negatively associated with student achievement</w:t>
      </w:r>
      <w:r w:rsidR="00CB26A4">
        <w:rPr>
          <w:rFonts w:eastAsia="OptimaLTStd"/>
        </w:rPr>
        <w:t xml:space="preserve"> and</w:t>
      </w:r>
      <w:r w:rsidR="00DF2F4E" w:rsidRPr="00776B80">
        <w:rPr>
          <w:rFonts w:eastAsia="OptimaLTStd"/>
        </w:rPr>
        <w:t xml:space="preserve"> more likely </w:t>
      </w:r>
      <w:r w:rsidR="00CB26A4">
        <w:rPr>
          <w:rFonts w:eastAsia="OptimaLTStd"/>
        </w:rPr>
        <w:t xml:space="preserve">to occur </w:t>
      </w:r>
      <w:r w:rsidR="00DF2F4E" w:rsidRPr="00776B80">
        <w:rPr>
          <w:rFonts w:eastAsia="OptimaLTStd"/>
        </w:rPr>
        <w:t>among lower</w:t>
      </w:r>
      <w:r w:rsidR="00CB26A4">
        <w:rPr>
          <w:rFonts w:eastAsia="OptimaLTStd"/>
        </w:rPr>
        <w:t>-</w:t>
      </w:r>
      <w:r w:rsidR="00DF2F4E" w:rsidRPr="00776B80">
        <w:rPr>
          <w:rFonts w:eastAsia="OptimaLTStd"/>
        </w:rPr>
        <w:t>income students</w:t>
      </w:r>
      <w:r w:rsidR="00CB26A4">
        <w:rPr>
          <w:rFonts w:eastAsia="OptimaLTStd"/>
        </w:rPr>
        <w:t xml:space="preserve">. On a scale that measures </w:t>
      </w:r>
      <w:r w:rsidR="00696994">
        <w:rPr>
          <w:rFonts w:eastAsia="OptimaLTStd"/>
        </w:rPr>
        <w:t>socioeconomic advantage</w:t>
      </w:r>
      <w:r w:rsidR="00CB26A4">
        <w:rPr>
          <w:rFonts w:eastAsia="OptimaLTStd"/>
        </w:rPr>
        <w:t xml:space="preserve">, </w:t>
      </w:r>
      <w:r w:rsidR="00DF2F4E" w:rsidRPr="00776B80">
        <w:rPr>
          <w:rFonts w:eastAsia="OptimaLTStd"/>
        </w:rPr>
        <w:t>25</w:t>
      </w:r>
      <w:r w:rsidR="00143413">
        <w:rPr>
          <w:rFonts w:eastAsia="OptimaLTStd"/>
        </w:rPr>
        <w:t xml:space="preserve"> percent</w:t>
      </w:r>
      <w:r w:rsidR="00DF2F4E" w:rsidRPr="00776B80">
        <w:rPr>
          <w:rFonts w:eastAsia="OptimaLTStd"/>
        </w:rPr>
        <w:t xml:space="preserve"> of the students</w:t>
      </w:r>
      <w:r w:rsidR="0009149C">
        <w:rPr>
          <w:rFonts w:eastAsia="OptimaLTStd"/>
        </w:rPr>
        <w:t xml:space="preserve"> from the top quarter </w:t>
      </w:r>
      <w:r w:rsidR="00DF2F4E" w:rsidRPr="00776B80">
        <w:rPr>
          <w:rFonts w:eastAsia="OptimaLTStd"/>
        </w:rPr>
        <w:t xml:space="preserve">skip classes, </w:t>
      </w:r>
      <w:r w:rsidR="0009149C">
        <w:rPr>
          <w:rFonts w:eastAsia="OptimaLTStd"/>
        </w:rPr>
        <w:t xml:space="preserve">whereas </w:t>
      </w:r>
      <w:r w:rsidR="00DF2F4E" w:rsidRPr="00776B80">
        <w:rPr>
          <w:rFonts w:eastAsia="OptimaLTStd"/>
        </w:rPr>
        <w:t>40</w:t>
      </w:r>
      <w:r w:rsidR="00143413">
        <w:rPr>
          <w:rFonts w:eastAsia="OptimaLTStd"/>
        </w:rPr>
        <w:t xml:space="preserve"> percent</w:t>
      </w:r>
      <w:r w:rsidR="00DF2F4E" w:rsidRPr="00776B80">
        <w:rPr>
          <w:rFonts w:eastAsia="OptimaLTStd"/>
        </w:rPr>
        <w:t xml:space="preserve"> </w:t>
      </w:r>
      <w:r w:rsidR="0009149C">
        <w:rPr>
          <w:rFonts w:eastAsia="OptimaLTStd"/>
        </w:rPr>
        <w:t>from the bottom quarter</w:t>
      </w:r>
      <w:r w:rsidR="00DF2F4E" w:rsidRPr="00776B80">
        <w:rPr>
          <w:rFonts w:eastAsia="OptimaLTStd"/>
        </w:rPr>
        <w:t xml:space="preserve"> do.</w:t>
      </w:r>
      <w:r w:rsidR="00D93E1F">
        <w:rPr>
          <w:rFonts w:eastAsia="OptimaLTStd"/>
        </w:rPr>
        <w:t xml:space="preserve"> </w:t>
      </w:r>
      <w:r w:rsidR="00CB26A4">
        <w:rPr>
          <w:rFonts w:eastAsia="OptimaLTStd"/>
        </w:rPr>
        <w:t>A</w:t>
      </w:r>
      <w:r w:rsidR="00CD1691" w:rsidRPr="00776B80">
        <w:rPr>
          <w:rFonts w:eastAsia="OptimaLTStd"/>
        </w:rPr>
        <w:t xml:space="preserve"> third of the students who skip classes are in schools where more than half of the students skip classes. </w:t>
      </w:r>
      <w:r w:rsidR="0009149C">
        <w:rPr>
          <w:rFonts w:eastAsia="OptimaLTStd"/>
        </w:rPr>
        <w:t>In the past</w:t>
      </w:r>
      <w:r w:rsidR="00186829" w:rsidRPr="00776B80">
        <w:rPr>
          <w:rFonts w:eastAsia="OptimaLTStd"/>
        </w:rPr>
        <w:t xml:space="preserve"> decade, disadvantaged students have become more likely to skip classes.</w:t>
      </w:r>
    </w:p>
    <w:p w:rsidR="00AB2437" w:rsidRDefault="003942B5" w:rsidP="00D701FA">
      <w:pPr>
        <w:autoSpaceDE w:val="0"/>
        <w:autoSpaceDN w:val="0"/>
        <w:adjustRightInd w:val="0"/>
        <w:spacing w:after="0"/>
        <w:ind w:left="0" w:firstLine="720"/>
        <w:rPr>
          <w:rFonts w:eastAsia="OptimaLTStd"/>
        </w:rPr>
      </w:pPr>
      <w:r w:rsidRPr="00776B80">
        <w:rPr>
          <w:rFonts w:eastAsia="OptimaLTStd"/>
        </w:rPr>
        <w:lastRenderedPageBreak/>
        <w:t xml:space="preserve">Teachers need also </w:t>
      </w:r>
      <w:r w:rsidR="00305A6A" w:rsidRPr="00776B80">
        <w:rPr>
          <w:rFonts w:eastAsia="OptimaLTStd"/>
        </w:rPr>
        <w:t>to develop skills that</w:t>
      </w:r>
      <w:r w:rsidRPr="00776B80">
        <w:rPr>
          <w:rFonts w:eastAsia="OptimaLTStd"/>
        </w:rPr>
        <w:t xml:space="preserve"> help students develop</w:t>
      </w:r>
      <w:r w:rsidR="00696994" w:rsidRPr="00696994">
        <w:rPr>
          <w:rFonts w:eastAsia="OptimaLTStd"/>
        </w:rPr>
        <w:t xml:space="preserve"> </w:t>
      </w:r>
      <w:r w:rsidR="00696994" w:rsidRPr="00776B80">
        <w:rPr>
          <w:rFonts w:eastAsia="OptimaLTStd"/>
        </w:rPr>
        <w:t>drive</w:t>
      </w:r>
      <w:r w:rsidR="00696994">
        <w:rPr>
          <w:rFonts w:eastAsia="OptimaLTStd"/>
        </w:rPr>
        <w:t>,</w:t>
      </w:r>
      <w:r w:rsidR="00696994" w:rsidRPr="00776B80">
        <w:rPr>
          <w:rFonts w:eastAsia="OptimaLTStd"/>
        </w:rPr>
        <w:t xml:space="preserve"> self-efficacy</w:t>
      </w:r>
      <w:r w:rsidR="00696994">
        <w:rPr>
          <w:rFonts w:eastAsia="OptimaLTStd"/>
        </w:rPr>
        <w:t>, and</w:t>
      </w:r>
      <w:r w:rsidRPr="00776B80">
        <w:rPr>
          <w:rFonts w:eastAsia="OptimaLTStd"/>
        </w:rPr>
        <w:t xml:space="preserve"> a sense of belonging in schools</w:t>
      </w:r>
      <w:r w:rsidR="00C137FC">
        <w:rPr>
          <w:rFonts w:eastAsia="OptimaLTStd"/>
        </w:rPr>
        <w:t>.</w:t>
      </w:r>
      <w:r w:rsidRPr="00776B80">
        <w:rPr>
          <w:rFonts w:eastAsia="OptimaLTStd"/>
        </w:rPr>
        <w:t xml:space="preserve"> </w:t>
      </w:r>
      <w:r w:rsidR="00696994">
        <w:rPr>
          <w:rFonts w:eastAsia="OptimaLTStd"/>
        </w:rPr>
        <w:t>The report shows</w:t>
      </w:r>
      <w:r w:rsidRPr="00776B80">
        <w:rPr>
          <w:rFonts w:eastAsia="OptimaLTStd"/>
        </w:rPr>
        <w:t xml:space="preserve"> a significantly higher sense </w:t>
      </w:r>
      <w:r w:rsidR="002F750D" w:rsidRPr="00776B80">
        <w:rPr>
          <w:rFonts w:eastAsia="OptimaLTStd"/>
        </w:rPr>
        <w:t>of belonging</w:t>
      </w:r>
      <w:r w:rsidRPr="00776B80">
        <w:rPr>
          <w:rFonts w:eastAsia="OptimaLTStd"/>
        </w:rPr>
        <w:t xml:space="preserve"> among students from higher </w:t>
      </w:r>
      <w:r w:rsidR="00696994">
        <w:rPr>
          <w:rFonts w:eastAsia="OptimaLTStd"/>
        </w:rPr>
        <w:t>socioeconomic</w:t>
      </w:r>
      <w:r w:rsidRPr="00776B80">
        <w:rPr>
          <w:rFonts w:eastAsia="OptimaLTStd"/>
        </w:rPr>
        <w:t xml:space="preserve"> backgrounds than from the</w:t>
      </w:r>
      <w:r w:rsidR="00696994">
        <w:rPr>
          <w:rFonts w:eastAsia="OptimaLTStd"/>
        </w:rPr>
        <w:t>ir</w:t>
      </w:r>
      <w:r w:rsidRPr="00776B80">
        <w:rPr>
          <w:rFonts w:eastAsia="OptimaLTStd"/>
        </w:rPr>
        <w:t xml:space="preserve"> poorer peers, even when their actual performance in mathematics is identical</w:t>
      </w:r>
      <w:r w:rsidR="00696994">
        <w:rPr>
          <w:rFonts w:eastAsia="OptimaLTStd"/>
        </w:rPr>
        <w:t>. T</w:t>
      </w:r>
      <w:r w:rsidRPr="00776B80">
        <w:rPr>
          <w:rFonts w:eastAsia="OptimaLTStd"/>
        </w:rPr>
        <w:t xml:space="preserve">his difference is </w:t>
      </w:r>
      <w:r w:rsidR="00696994">
        <w:rPr>
          <w:rFonts w:eastAsia="OptimaLTStd"/>
        </w:rPr>
        <w:t>greater</w:t>
      </w:r>
      <w:r w:rsidRPr="00776B80">
        <w:rPr>
          <w:rFonts w:eastAsia="OptimaLTStd"/>
        </w:rPr>
        <w:t xml:space="preserve"> in the United States than </w:t>
      </w:r>
      <w:r w:rsidR="00696994">
        <w:rPr>
          <w:rFonts w:eastAsia="OptimaLTStd"/>
        </w:rPr>
        <w:t>the</w:t>
      </w:r>
      <w:r w:rsidRPr="00776B80">
        <w:rPr>
          <w:rFonts w:eastAsia="OptimaLTStd"/>
        </w:rPr>
        <w:t xml:space="preserve"> average </w:t>
      </w:r>
      <w:r w:rsidR="00696994">
        <w:rPr>
          <w:rFonts w:eastAsia="OptimaLTStd"/>
        </w:rPr>
        <w:t>for</w:t>
      </w:r>
      <w:r w:rsidRPr="00776B80">
        <w:rPr>
          <w:rFonts w:eastAsia="OptimaLTStd"/>
        </w:rPr>
        <w:t xml:space="preserve"> the OECD. </w:t>
      </w:r>
      <w:r w:rsidR="00AB2437">
        <w:rPr>
          <w:rFonts w:eastAsia="OptimaLTStd"/>
        </w:rPr>
        <w:t>Also, compared with the average for the OECD (70 percent), fewer</w:t>
      </w:r>
      <w:r w:rsidR="00AB2437" w:rsidRPr="00776B80">
        <w:rPr>
          <w:rFonts w:eastAsia="OptimaLTStd"/>
        </w:rPr>
        <w:t xml:space="preserve"> students in the United States (60</w:t>
      </w:r>
      <w:r w:rsidR="00AB2437">
        <w:rPr>
          <w:rFonts w:eastAsia="OptimaLTStd"/>
        </w:rPr>
        <w:t xml:space="preserve"> percent</w:t>
      </w:r>
      <w:r w:rsidR="00AB2437" w:rsidRPr="00776B80">
        <w:rPr>
          <w:rFonts w:eastAsia="OptimaLTStd"/>
        </w:rPr>
        <w:t>) are in schools where there is a consensus on the importance of the social and emotional development of students</w:t>
      </w:r>
      <w:r w:rsidR="00AB2437">
        <w:rPr>
          <w:rFonts w:eastAsia="OptimaLTStd"/>
        </w:rPr>
        <w:t>. T</w:t>
      </w:r>
      <w:r w:rsidR="00AB2437" w:rsidRPr="00776B80">
        <w:rPr>
          <w:rFonts w:eastAsia="OptimaLTStd"/>
        </w:rPr>
        <w:t xml:space="preserve">his figure is lower than </w:t>
      </w:r>
      <w:r w:rsidR="00AB2437">
        <w:rPr>
          <w:rFonts w:eastAsia="OptimaLTStd"/>
        </w:rPr>
        <w:t xml:space="preserve">that for the United States </w:t>
      </w:r>
      <w:r w:rsidR="00AB2437" w:rsidRPr="00776B80">
        <w:rPr>
          <w:rFonts w:eastAsia="OptimaLTStd"/>
        </w:rPr>
        <w:t xml:space="preserve">in only </w:t>
      </w:r>
      <w:r w:rsidR="00AB2437">
        <w:rPr>
          <w:rFonts w:eastAsia="OptimaLTStd"/>
        </w:rPr>
        <w:t>eight</w:t>
      </w:r>
      <w:r w:rsidR="00AB2437" w:rsidRPr="00776B80">
        <w:rPr>
          <w:rFonts w:eastAsia="OptimaLTStd"/>
        </w:rPr>
        <w:t xml:space="preserve"> countries.</w:t>
      </w:r>
      <w:r w:rsidR="00AB2437">
        <w:rPr>
          <w:rFonts w:eastAsia="OptimaLTStd"/>
        </w:rPr>
        <w:t xml:space="preserve"> Another measure that is </w:t>
      </w:r>
      <w:r w:rsidR="00AB2437" w:rsidRPr="00776B80">
        <w:rPr>
          <w:rFonts w:eastAsia="OptimaLTStd"/>
        </w:rPr>
        <w:t>related to student achievement</w:t>
      </w:r>
      <w:r w:rsidRPr="00776B80">
        <w:rPr>
          <w:rFonts w:eastAsia="OptimaLTStd"/>
        </w:rPr>
        <w:t>, openness to problem solving, is higher</w:t>
      </w:r>
      <w:r w:rsidR="003E3DD6">
        <w:rPr>
          <w:rFonts w:eastAsia="OptimaLTStd"/>
        </w:rPr>
        <w:t xml:space="preserve"> in the United States</w:t>
      </w:r>
      <w:r w:rsidRPr="00776B80">
        <w:rPr>
          <w:rFonts w:eastAsia="OptimaLTStd"/>
        </w:rPr>
        <w:t xml:space="preserve"> for boys than for girls and </w:t>
      </w:r>
      <w:r w:rsidR="00696994">
        <w:rPr>
          <w:rFonts w:eastAsia="OptimaLTStd"/>
        </w:rPr>
        <w:t xml:space="preserve">higher </w:t>
      </w:r>
      <w:r w:rsidRPr="00776B80">
        <w:rPr>
          <w:rFonts w:eastAsia="OptimaLTStd"/>
        </w:rPr>
        <w:t xml:space="preserve">for more socioeconomically advantaged students than for their poorer peers, even when their actual mathematics performance is the same. </w:t>
      </w:r>
      <w:r w:rsidR="00696994">
        <w:rPr>
          <w:rFonts w:eastAsia="OptimaLTStd"/>
        </w:rPr>
        <w:t>M</w:t>
      </w:r>
      <w:r w:rsidRPr="00776B80">
        <w:rPr>
          <w:rFonts w:eastAsia="OptimaLTStd"/>
        </w:rPr>
        <w:t>athematical self-efficacy, another construct related to mathematics performance, is higher for boys than for girls, even when their a</w:t>
      </w:r>
      <w:r w:rsidR="00AF4303">
        <w:rPr>
          <w:rFonts w:eastAsia="OptimaLTStd"/>
        </w:rPr>
        <w:t>ctual performance is identical</w:t>
      </w:r>
      <w:r w:rsidRPr="00776B80">
        <w:rPr>
          <w:rFonts w:eastAsia="OptimaLTStd"/>
        </w:rPr>
        <w:t>.</w:t>
      </w:r>
      <w:r w:rsidR="00305A6A" w:rsidRPr="00776B80">
        <w:rPr>
          <w:rFonts w:eastAsia="OptimaLTStd"/>
        </w:rPr>
        <w:t xml:space="preserve"> </w:t>
      </w:r>
    </w:p>
    <w:p w:rsidR="00983D0E" w:rsidRPr="00776B80" w:rsidRDefault="00C52A04" w:rsidP="00D701FA">
      <w:pPr>
        <w:autoSpaceDE w:val="0"/>
        <w:autoSpaceDN w:val="0"/>
        <w:adjustRightInd w:val="0"/>
        <w:spacing w:after="0"/>
        <w:ind w:left="0" w:firstLine="720"/>
        <w:rPr>
          <w:rFonts w:eastAsia="OptimaLTStd"/>
        </w:rPr>
      </w:pPr>
      <w:r>
        <w:rPr>
          <w:rFonts w:eastAsia="OptimaLTStd"/>
        </w:rPr>
        <w:t xml:space="preserve">Another finding of the report is </w:t>
      </w:r>
      <w:r w:rsidR="00FC0540" w:rsidRPr="00776B80">
        <w:rPr>
          <w:rFonts w:eastAsia="OptimaLTStd"/>
        </w:rPr>
        <w:t>that g</w:t>
      </w:r>
      <w:r w:rsidR="00545B78" w:rsidRPr="00776B80">
        <w:rPr>
          <w:rFonts w:eastAsia="OptimaLTStd"/>
        </w:rPr>
        <w:t xml:space="preserve">overnance matters </w:t>
      </w:r>
      <w:r w:rsidR="00FC0540" w:rsidRPr="00776B80">
        <w:rPr>
          <w:rFonts w:eastAsia="OptimaLTStd"/>
        </w:rPr>
        <w:t xml:space="preserve">only </w:t>
      </w:r>
      <w:r w:rsidR="00545B78" w:rsidRPr="00776B80">
        <w:rPr>
          <w:rFonts w:eastAsia="OptimaLTStd"/>
        </w:rPr>
        <w:t xml:space="preserve">to the extent </w:t>
      </w:r>
      <w:r>
        <w:rPr>
          <w:rFonts w:eastAsia="OptimaLTStd"/>
        </w:rPr>
        <w:t xml:space="preserve">that </w:t>
      </w:r>
      <w:r w:rsidR="00545B78" w:rsidRPr="00776B80">
        <w:rPr>
          <w:rFonts w:eastAsia="OptimaLTStd"/>
        </w:rPr>
        <w:t>it gives teachers voice in school decision</w:t>
      </w:r>
      <w:r>
        <w:rPr>
          <w:rFonts w:eastAsia="OptimaLTStd"/>
        </w:rPr>
        <w:t>-</w:t>
      </w:r>
      <w:r w:rsidR="002F750D" w:rsidRPr="00776B80">
        <w:rPr>
          <w:rFonts w:eastAsia="OptimaLTStd"/>
        </w:rPr>
        <w:t>making. Whether</w:t>
      </w:r>
      <w:r w:rsidR="000B3276" w:rsidRPr="00776B80">
        <w:rPr>
          <w:rFonts w:eastAsia="OptimaLTStd"/>
        </w:rPr>
        <w:t xml:space="preserve"> students attend public </w:t>
      </w:r>
      <w:r w:rsidR="0006348A" w:rsidRPr="00776B80">
        <w:rPr>
          <w:rFonts w:eastAsia="OptimaLTStd"/>
        </w:rPr>
        <w:t>or</w:t>
      </w:r>
      <w:r w:rsidR="00545B78" w:rsidRPr="00776B80">
        <w:rPr>
          <w:rFonts w:eastAsia="OptimaLTStd"/>
        </w:rPr>
        <w:t xml:space="preserve"> private schools, for </w:t>
      </w:r>
      <w:r>
        <w:rPr>
          <w:rFonts w:eastAsia="OptimaLTStd"/>
        </w:rPr>
        <w:t>example</w:t>
      </w:r>
      <w:r w:rsidR="0006348A" w:rsidRPr="00776B80">
        <w:rPr>
          <w:rFonts w:eastAsia="OptimaLTStd"/>
        </w:rPr>
        <w:t>,</w:t>
      </w:r>
      <w:r w:rsidR="00545B78" w:rsidRPr="00776B80">
        <w:rPr>
          <w:rFonts w:eastAsia="OptimaLTStd"/>
        </w:rPr>
        <w:t xml:space="preserve"> makes no difference, after accounting for the socioeconomic intake of the school. </w:t>
      </w:r>
      <w:r>
        <w:rPr>
          <w:rFonts w:eastAsia="OptimaLTStd"/>
        </w:rPr>
        <w:t xml:space="preserve">What does matter, however, is </w:t>
      </w:r>
      <w:r w:rsidR="00545B78" w:rsidRPr="00776B80">
        <w:rPr>
          <w:rFonts w:eastAsia="OptimaLTStd"/>
        </w:rPr>
        <w:t xml:space="preserve">school autonomy, </w:t>
      </w:r>
      <w:r w:rsidR="00885419">
        <w:rPr>
          <w:rFonts w:eastAsia="OptimaLTStd"/>
        </w:rPr>
        <w:t xml:space="preserve">the </w:t>
      </w:r>
      <w:r w:rsidR="00885419" w:rsidRPr="00776B80">
        <w:rPr>
          <w:rFonts w:eastAsia="OptimaLTStd"/>
        </w:rPr>
        <w:t xml:space="preserve">posting </w:t>
      </w:r>
      <w:r w:rsidR="00885419">
        <w:rPr>
          <w:rFonts w:eastAsia="OptimaLTStd"/>
        </w:rPr>
        <w:t xml:space="preserve">of </w:t>
      </w:r>
      <w:r w:rsidR="00885419" w:rsidRPr="00776B80">
        <w:rPr>
          <w:rFonts w:eastAsia="OptimaLTStd"/>
        </w:rPr>
        <w:t>achievement data</w:t>
      </w:r>
      <w:r w:rsidR="00885419">
        <w:rPr>
          <w:rFonts w:eastAsia="OptimaLTStd"/>
        </w:rPr>
        <w:t xml:space="preserve">, and </w:t>
      </w:r>
      <w:r>
        <w:rPr>
          <w:rFonts w:eastAsia="OptimaLTStd"/>
        </w:rPr>
        <w:t>teacher</w:t>
      </w:r>
      <w:r w:rsidR="00885419" w:rsidRPr="00885419">
        <w:rPr>
          <w:rFonts w:eastAsia="OptimaLTStd"/>
        </w:rPr>
        <w:t xml:space="preserve"> </w:t>
      </w:r>
      <w:r w:rsidR="00885419" w:rsidRPr="00776B80">
        <w:rPr>
          <w:rFonts w:eastAsia="OptimaLTStd"/>
        </w:rPr>
        <w:t>accountability</w:t>
      </w:r>
      <w:r w:rsidR="00885419" w:rsidRPr="00776B80" w:rsidDel="00C52A04">
        <w:rPr>
          <w:rFonts w:eastAsia="OptimaLTStd"/>
        </w:rPr>
        <w:t xml:space="preserve"> </w:t>
      </w:r>
      <w:r w:rsidR="00885419">
        <w:rPr>
          <w:rFonts w:eastAsia="OptimaLTStd"/>
        </w:rPr>
        <w:t>and</w:t>
      </w:r>
      <w:r w:rsidR="00545B78" w:rsidRPr="00776B80">
        <w:rPr>
          <w:rFonts w:eastAsia="OptimaLTStd"/>
        </w:rPr>
        <w:t xml:space="preserve"> discretion over decisions</w:t>
      </w:r>
      <w:r w:rsidR="00885419">
        <w:rPr>
          <w:rFonts w:eastAsia="OptimaLTStd"/>
        </w:rPr>
        <w:t xml:space="preserve">. These factors are all associated </w:t>
      </w:r>
      <w:r w:rsidR="00545B78" w:rsidRPr="00776B80">
        <w:rPr>
          <w:rFonts w:eastAsia="OptimaLTStd"/>
        </w:rPr>
        <w:t>with higher levels of student achievement. There is also an interaction between school autonomy and teacher collaboration with management</w:t>
      </w:r>
      <w:r w:rsidR="00885419">
        <w:rPr>
          <w:rFonts w:eastAsia="OptimaLTStd"/>
        </w:rPr>
        <w:t>. I</w:t>
      </w:r>
      <w:r w:rsidR="00545B78" w:rsidRPr="00776B80">
        <w:rPr>
          <w:rFonts w:eastAsia="OptimaLTStd"/>
        </w:rPr>
        <w:t>n schools with poor teacher collaboration with management, more autonomous schools have lower levels of student achievement than less autonomous schools, whereas the reverse is true in schools with better teacher collaboration with management.</w:t>
      </w:r>
    </w:p>
    <w:p w:rsidR="00FC0540" w:rsidRPr="00776B80" w:rsidRDefault="00FC0540" w:rsidP="00D701FA">
      <w:pPr>
        <w:autoSpaceDE w:val="0"/>
        <w:autoSpaceDN w:val="0"/>
        <w:adjustRightInd w:val="0"/>
        <w:spacing w:after="0"/>
        <w:ind w:left="0" w:firstLine="720"/>
      </w:pPr>
      <w:r w:rsidRPr="00776B80">
        <w:t>Finally, the report highlight</w:t>
      </w:r>
      <w:r w:rsidR="001052DC">
        <w:t>s</w:t>
      </w:r>
      <w:r w:rsidRPr="00776B80">
        <w:t xml:space="preserve"> the need </w:t>
      </w:r>
      <w:r w:rsidR="00885419">
        <w:t>for</w:t>
      </w:r>
      <w:r w:rsidRPr="00776B80">
        <w:t xml:space="preserve"> </w:t>
      </w:r>
      <w:r w:rsidR="00143413">
        <w:t>U.S.</w:t>
      </w:r>
      <w:r w:rsidRPr="00776B80">
        <w:t xml:space="preserve"> teachers to be able to personalize instruction. </w:t>
      </w:r>
      <w:r w:rsidR="00885419">
        <w:t>Because of</w:t>
      </w:r>
      <w:r w:rsidRPr="00776B80">
        <w:t xml:space="preserve"> the heterogeneity of </w:t>
      </w:r>
      <w:r w:rsidR="00143413">
        <w:t>U.S.</w:t>
      </w:r>
      <w:r w:rsidRPr="00776B80">
        <w:t xml:space="preserve"> classrooms, the most effective approach</w:t>
      </w:r>
      <w:r w:rsidR="00885419">
        <w:t>es</w:t>
      </w:r>
      <w:r w:rsidRPr="00776B80">
        <w:t xml:space="preserve"> to clos</w:t>
      </w:r>
      <w:r w:rsidR="00885419">
        <w:t>ing</w:t>
      </w:r>
      <w:r w:rsidRPr="00776B80">
        <w:t xml:space="preserve"> equity gaps among those discussed in the assessment would be those that </w:t>
      </w:r>
      <w:r w:rsidR="00885419" w:rsidRPr="00776B80">
        <w:t>attend to individual differences</w:t>
      </w:r>
      <w:r w:rsidRPr="00776B80">
        <w:t xml:space="preserve">. Developing the skills to </w:t>
      </w:r>
      <w:r w:rsidR="00885419">
        <w:t>do so</w:t>
      </w:r>
      <w:r w:rsidRPr="00776B80">
        <w:t xml:space="preserve"> requires </w:t>
      </w:r>
      <w:r w:rsidR="00885419">
        <w:t>a</w:t>
      </w:r>
      <w:r w:rsidRPr="00776B80">
        <w:t xml:space="preserve"> high level of professional expertise</w:t>
      </w:r>
      <w:r w:rsidR="006C6611">
        <w:t xml:space="preserve"> and perhaps more effective use of technology to personalize instruction</w:t>
      </w:r>
      <w:r w:rsidRPr="00776B80">
        <w:t>.</w:t>
      </w:r>
    </w:p>
    <w:p w:rsidR="00FC0540" w:rsidRPr="00776B80" w:rsidRDefault="00CE3FCB" w:rsidP="00D701FA">
      <w:pPr>
        <w:autoSpaceDE w:val="0"/>
        <w:autoSpaceDN w:val="0"/>
        <w:adjustRightInd w:val="0"/>
        <w:spacing w:after="0"/>
        <w:ind w:left="0" w:firstLine="720"/>
      </w:pPr>
      <w:r w:rsidRPr="00776B80">
        <w:t>These findings suggest that teacher preparation should be significantly more central in the education reform movement than it has been to date</w:t>
      </w:r>
      <w:r w:rsidR="0006348A" w:rsidRPr="00776B80">
        <w:t>, and that teachers need to play a central role in designing and implementing that reform</w:t>
      </w:r>
      <w:r w:rsidR="00AF2798">
        <w:t xml:space="preserve">, in contributing what they know about practices that </w:t>
      </w:r>
      <w:r w:rsidR="00AF2798">
        <w:lastRenderedPageBreak/>
        <w:t>can help students learn, and in building effective platforms for collective intelligence of the profession on these issues</w:t>
      </w:r>
      <w:r w:rsidR="0006348A" w:rsidRPr="00776B80">
        <w:t xml:space="preserve">. </w:t>
      </w:r>
      <w:r w:rsidR="00AF2798">
        <w:t>Continuing to view t</w:t>
      </w:r>
      <w:r w:rsidR="0006348A" w:rsidRPr="00776B80">
        <w:t xml:space="preserve">eachers </w:t>
      </w:r>
      <w:r w:rsidR="00AF2798">
        <w:t>as</w:t>
      </w:r>
      <w:r w:rsidR="0006348A" w:rsidRPr="00776B80">
        <w:t xml:space="preserve"> objects of </w:t>
      </w:r>
      <w:r w:rsidR="00AF2798">
        <w:t xml:space="preserve">education </w:t>
      </w:r>
      <w:r w:rsidR="0006348A" w:rsidRPr="00776B80">
        <w:t xml:space="preserve">reform </w:t>
      </w:r>
      <w:r w:rsidR="00AF2798">
        <w:t xml:space="preserve">when they should be professional partners in the design and execution of education reform reflects a managerial approach that was designed to improve the efficiency of factories in the early </w:t>
      </w:r>
      <w:r w:rsidR="00FD3762">
        <w:t>twentieth</w:t>
      </w:r>
      <w:r w:rsidR="00AF2798">
        <w:t xml:space="preserve"> century, not the approach we need to sustain innovation in addressing the adaptive challenges faced by our schools</w:t>
      </w:r>
      <w:r w:rsidR="0006348A" w:rsidRPr="00776B80">
        <w:t>.</w:t>
      </w:r>
    </w:p>
    <w:p w:rsidR="00E1034B" w:rsidRDefault="00E1034B" w:rsidP="00D701FA">
      <w:pPr>
        <w:pStyle w:val="ListParagraph"/>
        <w:autoSpaceDE w:val="0"/>
        <w:autoSpaceDN w:val="0"/>
        <w:adjustRightInd w:val="0"/>
        <w:spacing w:after="0"/>
        <w:ind w:left="0" w:firstLine="720"/>
        <w:rPr>
          <w:rFonts w:eastAsia="OptimaLTStd"/>
        </w:rPr>
      </w:pPr>
    </w:p>
    <w:p w:rsidR="0006348A" w:rsidRPr="00593B43" w:rsidRDefault="00885419" w:rsidP="00C137FC">
      <w:pPr>
        <w:pStyle w:val="Heading1"/>
        <w:spacing w:after="0"/>
        <w:ind w:left="0"/>
      </w:pPr>
      <w:r w:rsidRPr="00593B43">
        <w:rPr>
          <w:szCs w:val="24"/>
        </w:rPr>
        <w:t>L</w:t>
      </w:r>
      <w:r w:rsidRPr="00593B43">
        <w:t xml:space="preserve">essons from </w:t>
      </w:r>
      <w:r w:rsidRPr="00593B43">
        <w:rPr>
          <w:szCs w:val="24"/>
        </w:rPr>
        <w:t>PISA</w:t>
      </w:r>
    </w:p>
    <w:p w:rsidR="0006348A" w:rsidRPr="00776B80" w:rsidRDefault="00C32A36" w:rsidP="00C137FC">
      <w:pPr>
        <w:pStyle w:val="ListParagraph"/>
        <w:autoSpaceDE w:val="0"/>
        <w:autoSpaceDN w:val="0"/>
        <w:adjustRightInd w:val="0"/>
        <w:spacing w:before="120" w:after="0"/>
        <w:ind w:left="0" w:firstLine="0"/>
        <w:rPr>
          <w:rFonts w:eastAsia="OptimaLTStd"/>
        </w:rPr>
      </w:pPr>
      <w:r>
        <w:rPr>
          <w:rFonts w:eastAsia="OptimaLTStd"/>
        </w:rPr>
        <w:t>M</w:t>
      </w:r>
      <w:r w:rsidRPr="00776B80">
        <w:rPr>
          <w:rFonts w:eastAsia="OptimaLTStd"/>
        </w:rPr>
        <w:t xml:space="preserve">any states </w:t>
      </w:r>
      <w:r>
        <w:rPr>
          <w:rFonts w:eastAsia="OptimaLTStd"/>
        </w:rPr>
        <w:t>have recently begun to implement the</w:t>
      </w:r>
      <w:r w:rsidR="0006348A" w:rsidRPr="00776B80">
        <w:rPr>
          <w:rFonts w:eastAsia="OptimaLTStd"/>
        </w:rPr>
        <w:t xml:space="preserve"> new Common Core </w:t>
      </w:r>
      <w:r w:rsidRPr="00776B80">
        <w:rPr>
          <w:rFonts w:eastAsia="OptimaLTStd"/>
        </w:rPr>
        <w:t>standards</w:t>
      </w:r>
      <w:r w:rsidR="0006348A" w:rsidRPr="00776B80">
        <w:rPr>
          <w:rFonts w:eastAsia="OptimaLTStd"/>
        </w:rPr>
        <w:t xml:space="preserve">. We </w:t>
      </w:r>
      <w:r w:rsidRPr="00776B80">
        <w:rPr>
          <w:rFonts w:eastAsia="OptimaLTStd"/>
        </w:rPr>
        <w:t>need to wait to measure their effectiveness</w:t>
      </w:r>
      <w:r w:rsidR="0006348A" w:rsidRPr="00776B80">
        <w:rPr>
          <w:rFonts w:eastAsia="OptimaLTStd"/>
        </w:rPr>
        <w:t xml:space="preserve"> in teaching the kind of knowledge and skills measured in the PISA studies. </w:t>
      </w:r>
      <w:r w:rsidR="005C0841" w:rsidRPr="00776B80">
        <w:rPr>
          <w:rFonts w:eastAsia="OptimaLTStd"/>
        </w:rPr>
        <w:t xml:space="preserve">A content analysis of those </w:t>
      </w:r>
      <w:r w:rsidR="00570050" w:rsidRPr="00776B80">
        <w:rPr>
          <w:rFonts w:eastAsia="OptimaLTStd"/>
        </w:rPr>
        <w:t>standards</w:t>
      </w:r>
      <w:r>
        <w:rPr>
          <w:rFonts w:eastAsia="OptimaLTStd"/>
        </w:rPr>
        <w:t>, however,</w:t>
      </w:r>
      <w:r w:rsidR="00570050" w:rsidRPr="00776B80">
        <w:rPr>
          <w:rFonts w:eastAsia="OptimaLTStd"/>
        </w:rPr>
        <w:t xml:space="preserve"> suggests that they are likely to provide access to higher</w:t>
      </w:r>
      <w:r>
        <w:rPr>
          <w:rFonts w:eastAsia="OptimaLTStd"/>
        </w:rPr>
        <w:t>-</w:t>
      </w:r>
      <w:r w:rsidR="00570050" w:rsidRPr="00776B80">
        <w:rPr>
          <w:rFonts w:eastAsia="OptimaLTStd"/>
        </w:rPr>
        <w:t>level mathematical knowledge</w:t>
      </w:r>
      <w:r>
        <w:rPr>
          <w:rFonts w:eastAsia="OptimaLTStd"/>
        </w:rPr>
        <w:t xml:space="preserve">. </w:t>
      </w:r>
      <w:r w:rsidR="00DD6E01">
        <w:rPr>
          <w:rFonts w:eastAsia="OptimaLTStd"/>
        </w:rPr>
        <w:t>Also, the</w:t>
      </w:r>
      <w:r w:rsidR="00570050" w:rsidRPr="00776B80">
        <w:rPr>
          <w:rFonts w:eastAsia="OptimaLTStd"/>
        </w:rPr>
        <w:t xml:space="preserve"> experience</w:t>
      </w:r>
      <w:r>
        <w:rPr>
          <w:rFonts w:eastAsia="OptimaLTStd"/>
        </w:rPr>
        <w:t xml:space="preserve"> in Massachusetts</w:t>
      </w:r>
      <w:r w:rsidR="00DD6E01">
        <w:rPr>
          <w:rFonts w:eastAsia="OptimaLTStd"/>
        </w:rPr>
        <w:t>,</w:t>
      </w:r>
      <w:r w:rsidR="00DD6E01" w:rsidRPr="00DD6E01">
        <w:rPr>
          <w:rFonts w:eastAsia="OptimaLTStd"/>
        </w:rPr>
        <w:t xml:space="preserve"> </w:t>
      </w:r>
      <w:r w:rsidR="00DD6E01">
        <w:rPr>
          <w:rFonts w:eastAsia="OptimaLTStd"/>
        </w:rPr>
        <w:t>where student p</w:t>
      </w:r>
      <w:r w:rsidR="00DD6E01" w:rsidRPr="00776B80">
        <w:rPr>
          <w:rFonts w:eastAsia="OptimaLTStd"/>
        </w:rPr>
        <w:t>erformance in the PISA study is significantly better than it is for U</w:t>
      </w:r>
      <w:r w:rsidR="00DD6E01">
        <w:rPr>
          <w:rFonts w:eastAsia="OptimaLTStd"/>
        </w:rPr>
        <w:t>.</w:t>
      </w:r>
      <w:r w:rsidR="00DD6E01" w:rsidRPr="00776B80">
        <w:rPr>
          <w:rFonts w:eastAsia="OptimaLTStd"/>
        </w:rPr>
        <w:t>S</w:t>
      </w:r>
      <w:r w:rsidR="00DD6E01">
        <w:rPr>
          <w:rFonts w:eastAsia="OptimaLTStd"/>
        </w:rPr>
        <w:t>.</w:t>
      </w:r>
      <w:r w:rsidR="00DD6E01" w:rsidRPr="00776B80">
        <w:rPr>
          <w:rFonts w:eastAsia="OptimaLTStd"/>
        </w:rPr>
        <w:t xml:space="preserve"> students on average</w:t>
      </w:r>
      <w:r w:rsidR="00DD6E01">
        <w:rPr>
          <w:rFonts w:eastAsia="OptimaLTStd"/>
        </w:rPr>
        <w:t>,</w:t>
      </w:r>
      <w:r w:rsidR="00570050" w:rsidRPr="00776B80">
        <w:rPr>
          <w:rFonts w:eastAsia="OptimaLTStd"/>
        </w:rPr>
        <w:t xml:space="preserve"> suggests that the Common Core </w:t>
      </w:r>
      <w:r>
        <w:rPr>
          <w:rFonts w:eastAsia="OptimaLTStd"/>
        </w:rPr>
        <w:t xml:space="preserve">standards </w:t>
      </w:r>
      <w:r w:rsidR="00570050" w:rsidRPr="00776B80">
        <w:rPr>
          <w:rFonts w:eastAsia="OptimaLTStd"/>
        </w:rPr>
        <w:t>may lead to higher math achievement</w:t>
      </w:r>
      <w:r>
        <w:rPr>
          <w:rFonts w:eastAsia="OptimaLTStd"/>
        </w:rPr>
        <w:t xml:space="preserve">. </w:t>
      </w:r>
      <w:r w:rsidR="004D50A7">
        <w:rPr>
          <w:rFonts w:eastAsia="OptimaLTStd"/>
        </w:rPr>
        <w:t>In Massachusetts</w:t>
      </w:r>
      <w:r w:rsidR="00570050" w:rsidRPr="00776B80">
        <w:rPr>
          <w:rFonts w:eastAsia="OptimaLTStd"/>
        </w:rPr>
        <w:t xml:space="preserve">, </w:t>
      </w:r>
      <w:r w:rsidR="004D50A7">
        <w:rPr>
          <w:rFonts w:eastAsia="OptimaLTStd"/>
        </w:rPr>
        <w:t xml:space="preserve">the </w:t>
      </w:r>
      <w:r w:rsidRPr="00776B80">
        <w:rPr>
          <w:rFonts w:eastAsia="OptimaLTStd"/>
        </w:rPr>
        <w:t>state</w:t>
      </w:r>
      <w:r w:rsidR="00570050" w:rsidRPr="00776B80">
        <w:rPr>
          <w:rFonts w:eastAsia="OptimaLTStd"/>
        </w:rPr>
        <w:t xml:space="preserve"> </w:t>
      </w:r>
      <w:r>
        <w:rPr>
          <w:rFonts w:eastAsia="OptimaLTStd"/>
        </w:rPr>
        <w:t>standards</w:t>
      </w:r>
      <w:r w:rsidR="00DD6E01">
        <w:rPr>
          <w:rFonts w:eastAsia="OptimaLTStd"/>
        </w:rPr>
        <w:t xml:space="preserve"> </w:t>
      </w:r>
      <w:r w:rsidR="00570050" w:rsidRPr="00776B80">
        <w:rPr>
          <w:rFonts w:eastAsia="OptimaLTStd"/>
        </w:rPr>
        <w:t xml:space="preserve">have been aligned with the Common Core for the </w:t>
      </w:r>
      <w:r>
        <w:rPr>
          <w:rFonts w:eastAsia="OptimaLTStd"/>
        </w:rPr>
        <w:t>p</w:t>
      </w:r>
      <w:r w:rsidR="00570050" w:rsidRPr="00776B80">
        <w:rPr>
          <w:rFonts w:eastAsia="OptimaLTStd"/>
        </w:rPr>
        <w:t>ast three years</w:t>
      </w:r>
      <w:r>
        <w:rPr>
          <w:rFonts w:eastAsia="OptimaLTStd"/>
        </w:rPr>
        <w:t>,</w:t>
      </w:r>
      <w:r w:rsidR="00570050" w:rsidRPr="00776B80">
        <w:rPr>
          <w:rFonts w:eastAsia="OptimaLTStd"/>
        </w:rPr>
        <w:t xml:space="preserve"> and </w:t>
      </w:r>
      <w:r>
        <w:rPr>
          <w:rFonts w:eastAsia="OptimaLTStd"/>
        </w:rPr>
        <w:t>the</w:t>
      </w:r>
      <w:r w:rsidR="00570050" w:rsidRPr="00776B80">
        <w:rPr>
          <w:rFonts w:eastAsia="OptimaLTStd"/>
        </w:rPr>
        <w:t xml:space="preserve"> previous </w:t>
      </w:r>
      <w:r w:rsidRPr="00776B80">
        <w:rPr>
          <w:rFonts w:eastAsia="OptimaLTStd"/>
        </w:rPr>
        <w:t xml:space="preserve">state standards </w:t>
      </w:r>
      <w:r w:rsidR="00570050" w:rsidRPr="00776B80">
        <w:rPr>
          <w:rFonts w:eastAsia="OptimaLTStd"/>
        </w:rPr>
        <w:t xml:space="preserve">were more in line with the Common Core than </w:t>
      </w:r>
      <w:r>
        <w:rPr>
          <w:rFonts w:eastAsia="OptimaLTStd"/>
        </w:rPr>
        <w:t xml:space="preserve">those </w:t>
      </w:r>
      <w:r w:rsidR="00570050" w:rsidRPr="00776B80">
        <w:rPr>
          <w:rFonts w:eastAsia="OptimaLTStd"/>
        </w:rPr>
        <w:t xml:space="preserve">in other </w:t>
      </w:r>
      <w:r w:rsidRPr="00776B80">
        <w:rPr>
          <w:rFonts w:eastAsia="OptimaLTStd"/>
        </w:rPr>
        <w:t>states</w:t>
      </w:r>
      <w:r w:rsidR="00570050" w:rsidRPr="00776B80">
        <w:rPr>
          <w:rFonts w:eastAsia="OptimaLTStd"/>
        </w:rPr>
        <w:t xml:space="preserve">. </w:t>
      </w:r>
      <w:r w:rsidR="004D50A7">
        <w:rPr>
          <w:rFonts w:eastAsia="OptimaLTStd"/>
        </w:rPr>
        <w:t>But though</w:t>
      </w:r>
      <w:r w:rsidR="00570050" w:rsidRPr="00776B80">
        <w:rPr>
          <w:rFonts w:eastAsia="OptimaLTStd"/>
        </w:rPr>
        <w:t xml:space="preserve"> the Common Core</w:t>
      </w:r>
      <w:r w:rsidR="0006348A" w:rsidRPr="00776B80">
        <w:rPr>
          <w:rFonts w:eastAsia="OptimaLTStd"/>
        </w:rPr>
        <w:t xml:space="preserve"> standards</w:t>
      </w:r>
      <w:r w:rsidR="00570050" w:rsidRPr="00776B80">
        <w:rPr>
          <w:rFonts w:eastAsia="OptimaLTStd"/>
        </w:rPr>
        <w:t xml:space="preserve"> are a promising avenue to improve educational opportunity in th</w:t>
      </w:r>
      <w:r w:rsidR="00C11D6D">
        <w:rPr>
          <w:rFonts w:eastAsia="OptimaLTStd"/>
        </w:rPr>
        <w:t>is</w:t>
      </w:r>
      <w:r w:rsidR="00570050" w:rsidRPr="00776B80">
        <w:rPr>
          <w:rFonts w:eastAsia="OptimaLTStd"/>
        </w:rPr>
        <w:t xml:space="preserve"> country, </w:t>
      </w:r>
      <w:r w:rsidR="002E1DF7">
        <w:rPr>
          <w:rFonts w:eastAsia="OptimaLTStd"/>
        </w:rPr>
        <w:t xml:space="preserve">to fulfill that promise, they must be accompanied by </w:t>
      </w:r>
      <w:r w:rsidR="00570050" w:rsidRPr="00776B80">
        <w:rPr>
          <w:rFonts w:eastAsia="OptimaLTStd"/>
        </w:rPr>
        <w:t>adequate teacher preparation and support</w:t>
      </w:r>
      <w:r w:rsidR="00AF2798">
        <w:rPr>
          <w:rFonts w:eastAsia="OptimaLTStd"/>
        </w:rPr>
        <w:t xml:space="preserve"> and by an approach that resembles the innovation networks of the </w:t>
      </w:r>
      <w:r w:rsidR="00FD3762">
        <w:rPr>
          <w:rFonts w:eastAsia="OptimaLTStd"/>
        </w:rPr>
        <w:t>twenty-first</w:t>
      </w:r>
      <w:r w:rsidR="00AF2798">
        <w:rPr>
          <w:rFonts w:eastAsia="OptimaLTStd"/>
        </w:rPr>
        <w:t xml:space="preserve"> century, rather than the hierarchical bureaucracies of the past.</w:t>
      </w:r>
      <w:r w:rsidR="00570050" w:rsidRPr="00776B80">
        <w:rPr>
          <w:rFonts w:eastAsia="OptimaLTStd"/>
        </w:rPr>
        <w:t xml:space="preserve"> </w:t>
      </w:r>
    </w:p>
    <w:p w:rsidR="002A60B6" w:rsidRPr="00A14FB3" w:rsidRDefault="00052CA9" w:rsidP="00D701FA">
      <w:pPr>
        <w:spacing w:after="0"/>
        <w:ind w:left="0" w:firstLine="720"/>
      </w:pPr>
      <w:r>
        <w:rPr>
          <w:rFonts w:eastAsia="OptimaLTStd"/>
        </w:rPr>
        <w:t>The PISA study</w:t>
      </w:r>
      <w:r w:rsidR="00690BA8">
        <w:rPr>
          <w:rFonts w:eastAsia="OptimaLTStd"/>
        </w:rPr>
        <w:t xml:space="preserve">, </w:t>
      </w:r>
      <w:r w:rsidR="0006348A" w:rsidRPr="00776B80">
        <w:rPr>
          <w:rFonts w:eastAsia="OptimaLTStd"/>
        </w:rPr>
        <w:t>like most international comparative studies</w:t>
      </w:r>
      <w:r w:rsidR="00690BA8">
        <w:rPr>
          <w:rFonts w:eastAsia="OptimaLTStd"/>
        </w:rPr>
        <w:t>,</w:t>
      </w:r>
      <w:r w:rsidR="0006348A" w:rsidRPr="00776B80">
        <w:rPr>
          <w:rFonts w:eastAsia="OptimaLTStd"/>
        </w:rPr>
        <w:t xml:space="preserve"> focuses on specific content knowledge and skills. </w:t>
      </w:r>
      <w:r w:rsidR="00690BA8">
        <w:rPr>
          <w:rFonts w:eastAsia="OptimaLTStd"/>
        </w:rPr>
        <w:t xml:space="preserve">We should therefore continue to use this content </w:t>
      </w:r>
      <w:r w:rsidR="0006348A" w:rsidRPr="00776B80">
        <w:rPr>
          <w:rFonts w:eastAsia="OptimaLTStd"/>
        </w:rPr>
        <w:t xml:space="preserve">to evaluate the effectiveness of our education system in that particular set of knowledge and skills. </w:t>
      </w:r>
      <w:r w:rsidR="006C7510">
        <w:rPr>
          <w:rFonts w:eastAsia="OptimaLTStd"/>
        </w:rPr>
        <w:t xml:space="preserve">But that is not enough. </w:t>
      </w:r>
      <w:r w:rsidR="0006348A" w:rsidRPr="00776B80">
        <w:rPr>
          <w:rFonts w:eastAsia="OptimaLTStd"/>
        </w:rPr>
        <w:t>PISA does not measure other important content knowledge and skills</w:t>
      </w:r>
      <w:r w:rsidR="006C7510">
        <w:rPr>
          <w:rFonts w:eastAsia="OptimaLTStd"/>
        </w:rPr>
        <w:t>, such as</w:t>
      </w:r>
      <w:r w:rsidR="0006348A" w:rsidRPr="00776B80">
        <w:rPr>
          <w:rFonts w:eastAsia="OptimaLTStd"/>
        </w:rPr>
        <w:t xml:space="preserve"> creativity, </w:t>
      </w:r>
      <w:r w:rsidR="006C7510" w:rsidRPr="00776B80">
        <w:rPr>
          <w:rFonts w:eastAsia="OptimaLTStd"/>
        </w:rPr>
        <w:t>innovative skills, socioemotional skills</w:t>
      </w:r>
      <w:r w:rsidR="006C7510">
        <w:rPr>
          <w:rFonts w:eastAsia="OptimaLTStd"/>
        </w:rPr>
        <w:t>, and</w:t>
      </w:r>
      <w:r w:rsidR="006C7510" w:rsidRPr="00776B80">
        <w:rPr>
          <w:rFonts w:eastAsia="OptimaLTStd"/>
        </w:rPr>
        <w:t xml:space="preserve"> </w:t>
      </w:r>
      <w:r w:rsidR="0006348A" w:rsidRPr="00776B80">
        <w:rPr>
          <w:rFonts w:eastAsia="OptimaLTStd"/>
        </w:rPr>
        <w:t xml:space="preserve">cognitive organizational skills, all of which are also </w:t>
      </w:r>
      <w:r w:rsidR="006C7510">
        <w:rPr>
          <w:rFonts w:eastAsia="OptimaLTStd"/>
        </w:rPr>
        <w:t>essential to</w:t>
      </w:r>
      <w:r w:rsidR="0006348A" w:rsidRPr="00776B80">
        <w:rPr>
          <w:rFonts w:eastAsia="OptimaLTStd"/>
        </w:rPr>
        <w:t xml:space="preserve"> the functioning and growth of individuals and societies.</w:t>
      </w:r>
      <w:r w:rsidR="00570050" w:rsidRPr="00776B80">
        <w:rPr>
          <w:rFonts w:eastAsia="OptimaLTStd"/>
        </w:rPr>
        <w:t xml:space="preserve"> Consequently</w:t>
      </w:r>
      <w:r w:rsidR="00CA6F9E">
        <w:rPr>
          <w:rFonts w:eastAsia="OptimaLTStd"/>
        </w:rPr>
        <w:t>,</w:t>
      </w:r>
      <w:r w:rsidR="00570050" w:rsidRPr="00776B80">
        <w:rPr>
          <w:rFonts w:eastAsia="OptimaLTStd"/>
        </w:rPr>
        <w:t xml:space="preserve"> our education</w:t>
      </w:r>
      <w:r w:rsidR="00CA6F9E">
        <w:rPr>
          <w:rFonts w:eastAsia="OptimaLTStd"/>
        </w:rPr>
        <w:t>al</w:t>
      </w:r>
      <w:r w:rsidR="00570050" w:rsidRPr="00776B80">
        <w:rPr>
          <w:rFonts w:eastAsia="OptimaLTStd"/>
        </w:rPr>
        <w:t xml:space="preserve"> efforts should be aligned </w:t>
      </w:r>
      <w:r w:rsidR="006C7510">
        <w:rPr>
          <w:rFonts w:eastAsia="OptimaLTStd"/>
        </w:rPr>
        <w:t xml:space="preserve">not </w:t>
      </w:r>
      <w:r w:rsidR="00570050" w:rsidRPr="00776B80">
        <w:rPr>
          <w:rFonts w:eastAsia="OptimaLTStd"/>
        </w:rPr>
        <w:t>to what PISA measures but to goals of education t</w:t>
      </w:r>
      <w:r w:rsidR="007A6B1C">
        <w:rPr>
          <w:rFonts w:eastAsia="OptimaLTStd"/>
        </w:rPr>
        <w:t>hat</w:t>
      </w:r>
      <w:r w:rsidR="00570050" w:rsidRPr="00776B80">
        <w:rPr>
          <w:rFonts w:eastAsia="OptimaLTStd"/>
        </w:rPr>
        <w:t xml:space="preserve"> prepare students to live, work</w:t>
      </w:r>
      <w:r w:rsidR="006C7510">
        <w:rPr>
          <w:rFonts w:eastAsia="OptimaLTStd"/>
        </w:rPr>
        <w:t>,</w:t>
      </w:r>
      <w:r w:rsidR="00570050" w:rsidRPr="00776B80">
        <w:rPr>
          <w:rFonts w:eastAsia="OptimaLTStd"/>
        </w:rPr>
        <w:t xml:space="preserve"> and participate civically in the </w:t>
      </w:r>
      <w:r w:rsidR="00E1034B">
        <w:rPr>
          <w:rFonts w:eastAsia="OptimaLTStd"/>
        </w:rPr>
        <w:t>twenty-first</w:t>
      </w:r>
      <w:r w:rsidR="00570050" w:rsidRPr="00776B80">
        <w:rPr>
          <w:rFonts w:eastAsia="OptimaLTStd"/>
        </w:rPr>
        <w:t xml:space="preserve"> century. </w:t>
      </w:r>
      <w:r w:rsidR="00F23EB9">
        <w:rPr>
          <w:rFonts w:eastAsia="OptimaLTStd"/>
        </w:rPr>
        <w:t>E</w:t>
      </w:r>
      <w:r w:rsidR="00570050" w:rsidRPr="00776B80">
        <w:rPr>
          <w:rFonts w:eastAsia="OptimaLTStd"/>
        </w:rPr>
        <w:t xml:space="preserve">fforts </w:t>
      </w:r>
      <w:r w:rsidR="00F23EB9">
        <w:rPr>
          <w:rFonts w:eastAsia="OptimaLTStd"/>
        </w:rPr>
        <w:t xml:space="preserve">are </w:t>
      </w:r>
      <w:r w:rsidR="00570050" w:rsidRPr="00776B80">
        <w:rPr>
          <w:rFonts w:eastAsia="OptimaLTStd"/>
        </w:rPr>
        <w:t xml:space="preserve">ongoing </w:t>
      </w:r>
      <w:r w:rsidR="00F23EB9">
        <w:rPr>
          <w:rFonts w:eastAsia="OptimaLTStd"/>
        </w:rPr>
        <w:t>i</w:t>
      </w:r>
      <w:r w:rsidR="00F23EB9" w:rsidRPr="00776B80">
        <w:rPr>
          <w:rFonts w:eastAsia="OptimaLTStd"/>
        </w:rPr>
        <w:t>n the United States, a</w:t>
      </w:r>
      <w:r w:rsidR="00FF057C">
        <w:rPr>
          <w:rFonts w:eastAsia="OptimaLTStd"/>
        </w:rPr>
        <w:t>nd</w:t>
      </w:r>
      <w:r w:rsidR="00F23EB9" w:rsidRPr="00776B80">
        <w:rPr>
          <w:rFonts w:eastAsia="OptimaLTStd"/>
        </w:rPr>
        <w:t xml:space="preserve"> in other nations, </w:t>
      </w:r>
      <w:r w:rsidR="00570050" w:rsidRPr="00776B80">
        <w:rPr>
          <w:rFonts w:eastAsia="OptimaLTStd"/>
        </w:rPr>
        <w:t xml:space="preserve">to engage schools in the development of a </w:t>
      </w:r>
      <w:r w:rsidR="00F23EB9">
        <w:rPr>
          <w:rFonts w:eastAsia="OptimaLTStd"/>
        </w:rPr>
        <w:t xml:space="preserve">new, </w:t>
      </w:r>
      <w:r w:rsidR="006C6611">
        <w:rPr>
          <w:rFonts w:eastAsia="OptimaLTStd"/>
        </w:rPr>
        <w:t>more ambitious</w:t>
      </w:r>
      <w:r w:rsidR="00570050" w:rsidRPr="00776B80">
        <w:rPr>
          <w:rFonts w:eastAsia="OptimaLTStd"/>
        </w:rPr>
        <w:t xml:space="preserve"> range of competencies. </w:t>
      </w:r>
      <w:r w:rsidR="00430EB1" w:rsidRPr="00776B80">
        <w:t>The</w:t>
      </w:r>
      <w:r w:rsidR="00ED6317">
        <w:t>se efforts are aligned with the</w:t>
      </w:r>
      <w:r w:rsidR="00430EB1" w:rsidRPr="00776B80">
        <w:t xml:space="preserve"> </w:t>
      </w:r>
      <w:r w:rsidR="00FF057C" w:rsidRPr="00776B80">
        <w:t xml:space="preserve">Partnership for </w:t>
      </w:r>
      <w:r w:rsidR="00FF057C">
        <w:t>Twenty-</w:t>
      </w:r>
      <w:r w:rsidR="00ED6317">
        <w:t>First-</w:t>
      </w:r>
      <w:r w:rsidR="00ED6317" w:rsidRPr="00776B80">
        <w:t>Century</w:t>
      </w:r>
      <w:r w:rsidR="00ED6317">
        <w:t xml:space="preserve"> Skills</w:t>
      </w:r>
      <w:r w:rsidR="008846E6">
        <w:t xml:space="preserve"> (P21)</w:t>
      </w:r>
      <w:r w:rsidR="00742D8A">
        <w:t>,</w:t>
      </w:r>
      <w:r w:rsidR="00430EB1" w:rsidRPr="00776B80">
        <w:t xml:space="preserve"> a policy advocacy coalition </w:t>
      </w:r>
      <w:r w:rsidR="008846E6">
        <w:t>that</w:t>
      </w:r>
      <w:r w:rsidR="00430EB1" w:rsidRPr="00776B80">
        <w:t xml:space="preserve"> is active in </w:t>
      </w:r>
      <w:r w:rsidR="00143413">
        <w:lastRenderedPageBreak/>
        <w:t>nineteen</w:t>
      </w:r>
      <w:r w:rsidR="00430EB1" w:rsidRPr="00776B80">
        <w:t xml:space="preserve"> states</w:t>
      </w:r>
      <w:r w:rsidR="008846E6">
        <w:t xml:space="preserve">. </w:t>
      </w:r>
      <w:r w:rsidR="00742D8A">
        <w:t>The</w:t>
      </w:r>
      <w:r w:rsidR="00430EB1" w:rsidRPr="00776B80">
        <w:t xml:space="preserve"> </w:t>
      </w:r>
      <w:r w:rsidR="00742D8A" w:rsidRPr="00776B80">
        <w:t>P21 initiative</w:t>
      </w:r>
      <w:r w:rsidR="00742D8A">
        <w:t>, which</w:t>
      </w:r>
      <w:r w:rsidR="00742D8A" w:rsidRPr="00776B80">
        <w:t xml:space="preserve"> highlights the importance of information and communication skills, critical thinking and problem solving</w:t>
      </w:r>
      <w:r w:rsidR="00742D8A">
        <w:t>,</w:t>
      </w:r>
      <w:r w:rsidR="00742D8A" w:rsidRPr="00776B80">
        <w:t xml:space="preserve"> and interpersonal and self-direction skills</w:t>
      </w:r>
      <w:r w:rsidR="00742D8A">
        <w:t>,</w:t>
      </w:r>
      <w:r w:rsidR="00742D8A" w:rsidRPr="00776B80">
        <w:t xml:space="preserve"> </w:t>
      </w:r>
      <w:r w:rsidR="00430EB1" w:rsidRPr="00776B80">
        <w:t xml:space="preserve">developed a framework identifying eighteen key skills, grouped in six areas that should be </w:t>
      </w:r>
      <w:r w:rsidR="00225614">
        <w:t>included</w:t>
      </w:r>
      <w:r w:rsidR="00430EB1" w:rsidRPr="00776B80">
        <w:t xml:space="preserve"> in the curriculum: </w:t>
      </w:r>
      <w:r w:rsidR="00225614" w:rsidRPr="00776B80">
        <w:t xml:space="preserve">core subjects, </w:t>
      </w:r>
      <w:r w:rsidR="00742D8A" w:rsidRPr="00776B80">
        <w:t xml:space="preserve">life skills, learning and thinking skills, </w:t>
      </w:r>
      <w:r w:rsidR="00E1034B">
        <w:t>twenty-first-</w:t>
      </w:r>
      <w:r w:rsidR="00430EB1" w:rsidRPr="00776B80">
        <w:t>century content</w:t>
      </w:r>
      <w:r w:rsidR="00225614">
        <w:t>,</w:t>
      </w:r>
      <w:r w:rsidR="00225614" w:rsidRPr="00225614">
        <w:t xml:space="preserve"> </w:t>
      </w:r>
      <w:r w:rsidR="00225614">
        <w:t>twenty-first-</w:t>
      </w:r>
      <w:r w:rsidR="00225614" w:rsidRPr="00776B80">
        <w:t xml:space="preserve"> century assessment</w:t>
      </w:r>
      <w:r w:rsidR="00225614">
        <w:t xml:space="preserve">, </w:t>
      </w:r>
      <w:r w:rsidR="00742D8A">
        <w:t xml:space="preserve">and </w:t>
      </w:r>
      <w:r w:rsidR="008846E6" w:rsidRPr="00776B80">
        <w:t>information and communications technology</w:t>
      </w:r>
      <w:r w:rsidR="00742D8A">
        <w:t>.</w:t>
      </w:r>
      <w:r w:rsidR="00430EB1" w:rsidRPr="00776B80">
        <w:t xml:space="preserve"> </w:t>
      </w:r>
    </w:p>
    <w:p w:rsidR="00571524" w:rsidRPr="00776B80" w:rsidRDefault="00742D8A" w:rsidP="00D701FA">
      <w:pPr>
        <w:spacing w:after="0"/>
        <w:ind w:left="0" w:firstLine="720"/>
        <w:rPr>
          <w:rFonts w:eastAsia="OptimaLTStd"/>
        </w:rPr>
      </w:pPr>
      <w:r>
        <w:t xml:space="preserve">P21 </w:t>
      </w:r>
      <w:r w:rsidR="00430EB1" w:rsidRPr="00776B80">
        <w:t>emphasize</w:t>
      </w:r>
      <w:r>
        <w:t>s</w:t>
      </w:r>
      <w:r w:rsidR="00430EB1" w:rsidRPr="00776B80">
        <w:t xml:space="preserve"> global awareness</w:t>
      </w:r>
      <w:r>
        <w:t>;</w:t>
      </w:r>
      <w:r w:rsidR="00430EB1" w:rsidRPr="00776B80">
        <w:t xml:space="preserve"> </w:t>
      </w:r>
      <w:r w:rsidR="00C71A9D" w:rsidRPr="00776B80">
        <w:t>civic literacy</w:t>
      </w:r>
      <w:r w:rsidR="00C71A9D">
        <w:t>;</w:t>
      </w:r>
      <w:r w:rsidR="00C71A9D" w:rsidRPr="00776B80">
        <w:t xml:space="preserve"> health and wellness awareness</w:t>
      </w:r>
      <w:r w:rsidR="00C71A9D">
        <w:t>; and</w:t>
      </w:r>
      <w:r w:rsidR="00C71A9D" w:rsidRPr="00776B80">
        <w:t xml:space="preserve"> </w:t>
      </w:r>
      <w:r w:rsidR="00430EB1" w:rsidRPr="00776B80">
        <w:t>financial, economic</w:t>
      </w:r>
      <w:r>
        <w:t>,</w:t>
      </w:r>
      <w:r w:rsidR="00430EB1" w:rsidRPr="00776B80">
        <w:t xml:space="preserve"> and business literacy. Many of these important domains are not measured by PISA, nor are they measured by the existing assessment systems in place in the </w:t>
      </w:r>
      <w:r>
        <w:t xml:space="preserve">United </w:t>
      </w:r>
      <w:r w:rsidR="00430EB1" w:rsidRPr="00776B80">
        <w:t>States.</w:t>
      </w:r>
      <w:r w:rsidR="00592FA9" w:rsidRPr="00776B80">
        <w:t xml:space="preserve"> In Massachusetts</w:t>
      </w:r>
      <w:r w:rsidR="00C71A9D">
        <w:t>,</w:t>
      </w:r>
      <w:r w:rsidR="00592FA9" w:rsidRPr="00776B80">
        <w:t xml:space="preserve"> the Board of Elementary and Secondary Education has, over the </w:t>
      </w:r>
      <w:r w:rsidR="00C71A9D">
        <w:t>p</w:t>
      </w:r>
      <w:r w:rsidR="00592FA9" w:rsidRPr="00776B80">
        <w:t xml:space="preserve">ast six years, appointed two task forces </w:t>
      </w:r>
      <w:r w:rsidR="00C71A9D">
        <w:t>charged with</w:t>
      </w:r>
      <w:r w:rsidR="00592FA9" w:rsidRPr="00776B80">
        <w:t xml:space="preserve"> defining a strategy to foster </w:t>
      </w:r>
      <w:r w:rsidR="00E1034B">
        <w:t>twenty-first-</w:t>
      </w:r>
      <w:r w:rsidR="00592FA9" w:rsidRPr="00776B80">
        <w:t xml:space="preserve">century skills in the </w:t>
      </w:r>
      <w:r w:rsidR="00C71A9D" w:rsidRPr="00776B80">
        <w:t>state’s</w:t>
      </w:r>
      <w:r w:rsidR="00592FA9" w:rsidRPr="00776B80">
        <w:t xml:space="preserve"> schools. In 2008, the </w:t>
      </w:r>
      <w:r w:rsidR="00C71A9D" w:rsidRPr="00776B80">
        <w:t>task force</w:t>
      </w:r>
      <w:r w:rsidR="00FA5C2B">
        <w:t xml:space="preserve"> published a report that, in line with</w:t>
      </w:r>
      <w:r w:rsidR="00C71A9D">
        <w:t xml:space="preserve"> the</w:t>
      </w:r>
      <w:r w:rsidR="00592FA9" w:rsidRPr="00776B80">
        <w:t xml:space="preserve"> P21 framework and definitions</w:t>
      </w:r>
      <w:r w:rsidR="00C71A9D">
        <w:t>, identifie</w:t>
      </w:r>
      <w:r w:rsidR="00FA5C2B">
        <w:t>s</w:t>
      </w:r>
      <w:r w:rsidR="00592FA9" w:rsidRPr="00776B80">
        <w:t xml:space="preserve"> five levers for change: </w:t>
      </w:r>
      <w:r w:rsidR="00C71A9D" w:rsidRPr="00776B80">
        <w:t>educator</w:t>
      </w:r>
      <w:r w:rsidR="00592FA9" w:rsidRPr="00776B80">
        <w:t xml:space="preserve"> training and development</w:t>
      </w:r>
      <w:r w:rsidR="007A6B1C">
        <w:t>;</w:t>
      </w:r>
      <w:r w:rsidR="00592FA9" w:rsidRPr="00776B80">
        <w:t xml:space="preserve"> standards</w:t>
      </w:r>
      <w:r w:rsidR="007A6B1C">
        <w:t>;</w:t>
      </w:r>
      <w:r w:rsidR="00592FA9" w:rsidRPr="00776B80">
        <w:t xml:space="preserve"> assessment</w:t>
      </w:r>
      <w:r w:rsidR="007A6B1C">
        <w:t>;</w:t>
      </w:r>
      <w:r w:rsidR="00592FA9" w:rsidRPr="00776B80">
        <w:t xml:space="preserve"> accountability</w:t>
      </w:r>
      <w:r w:rsidR="007A6B1C">
        <w:t>;</w:t>
      </w:r>
      <w:r w:rsidR="00592FA9" w:rsidRPr="00776B80">
        <w:t xml:space="preserve"> and demonstration sites. With regard to educator training, the report recommend</w:t>
      </w:r>
      <w:r w:rsidR="00521E74">
        <w:t>s</w:t>
      </w:r>
      <w:r w:rsidR="00592FA9" w:rsidRPr="00776B80">
        <w:t xml:space="preserve"> “overhauling the state’s teacher training and professional development programs to recruit and retain high achieving educators who have a background in and up-to-date knowledge of </w:t>
      </w:r>
      <w:r w:rsidR="00E1034B">
        <w:t>twenty-first-</w:t>
      </w:r>
      <w:r w:rsidR="00592FA9" w:rsidRPr="00776B80">
        <w:t>century skills</w:t>
      </w:r>
      <w:r w:rsidR="00521E74">
        <w:t>.</w:t>
      </w:r>
      <w:r w:rsidR="00592FA9" w:rsidRPr="00776B80">
        <w:t>”</w:t>
      </w:r>
      <w:r w:rsidR="00521E74">
        <w:t xml:space="preserve"> For the other levers, </w:t>
      </w:r>
      <w:r w:rsidR="00592FA9" w:rsidRPr="00776B80">
        <w:t>the report propose</w:t>
      </w:r>
      <w:r w:rsidR="00521E74">
        <w:t>s</w:t>
      </w:r>
      <w:r w:rsidR="00592FA9" w:rsidRPr="00776B80">
        <w:t xml:space="preserve"> embedding </w:t>
      </w:r>
      <w:r w:rsidR="00E1034B">
        <w:t>twenty-first-</w:t>
      </w:r>
      <w:r w:rsidR="00592FA9" w:rsidRPr="00776B80">
        <w:t xml:space="preserve"> century skills and content </w:t>
      </w:r>
      <w:r w:rsidR="00521E74">
        <w:t xml:space="preserve">in every subject </w:t>
      </w:r>
      <w:r w:rsidR="00592FA9" w:rsidRPr="00776B80">
        <w:t xml:space="preserve">throughout the </w:t>
      </w:r>
      <w:r w:rsidR="00C71A9D" w:rsidRPr="00776B80">
        <w:t>commonwealth curriculum</w:t>
      </w:r>
      <w:r w:rsidR="00F56124">
        <w:t>,</w:t>
      </w:r>
      <w:r w:rsidR="00592FA9" w:rsidRPr="00776B80">
        <w:t xml:space="preserve"> revising the M</w:t>
      </w:r>
      <w:r w:rsidR="00521E74">
        <w:t xml:space="preserve">assachusetts </w:t>
      </w:r>
      <w:r w:rsidR="00592FA9" w:rsidRPr="00776B80">
        <w:t>C</w:t>
      </w:r>
      <w:r w:rsidR="00521E74">
        <w:t xml:space="preserve">omprehensive </w:t>
      </w:r>
      <w:r w:rsidR="001D2787" w:rsidRPr="00776B80">
        <w:t>A</w:t>
      </w:r>
      <w:r w:rsidR="001D2787">
        <w:t>ssessment</w:t>
      </w:r>
      <w:r w:rsidR="00521E74">
        <w:t xml:space="preserve"> </w:t>
      </w:r>
      <w:r w:rsidR="00592FA9" w:rsidRPr="00776B80">
        <w:t>S</w:t>
      </w:r>
      <w:r w:rsidR="00521E74">
        <w:t>ystem</w:t>
      </w:r>
      <w:r w:rsidR="00F56124">
        <w:t>,</w:t>
      </w:r>
      <w:r w:rsidR="00592FA9" w:rsidRPr="00776B80">
        <w:t xml:space="preserve"> </w:t>
      </w:r>
      <w:r w:rsidR="00F56124">
        <w:t xml:space="preserve">and </w:t>
      </w:r>
      <w:r w:rsidR="00592FA9" w:rsidRPr="00776B80">
        <w:t>establishing accountability mechanisms for students, teachers</w:t>
      </w:r>
      <w:r w:rsidR="00F56124">
        <w:t>,</w:t>
      </w:r>
      <w:r w:rsidR="00592FA9" w:rsidRPr="00776B80">
        <w:t xml:space="preserve"> and leaders </w:t>
      </w:r>
      <w:r w:rsidR="00F56124">
        <w:t>that</w:t>
      </w:r>
      <w:r w:rsidR="00592FA9" w:rsidRPr="00776B80">
        <w:t xml:space="preserve"> focus on </w:t>
      </w:r>
      <w:r w:rsidR="00E1034B">
        <w:t>twenty-first-</w:t>
      </w:r>
      <w:r w:rsidR="00592FA9" w:rsidRPr="00776B80">
        <w:t>century skill development</w:t>
      </w:r>
      <w:r w:rsidR="00F56124">
        <w:t>. The</w:t>
      </w:r>
      <w:r w:rsidR="00592FA9" w:rsidRPr="00776B80">
        <w:t xml:space="preserve"> demonstration sites</w:t>
      </w:r>
      <w:r w:rsidR="00F56124">
        <w:t xml:space="preserve"> would be</w:t>
      </w:r>
      <w:r w:rsidR="00592FA9" w:rsidRPr="00776B80">
        <w:t xml:space="preserve"> up to five </w:t>
      </w:r>
      <w:r w:rsidR="00F56124">
        <w:t xml:space="preserve">districts that would transform themselves into </w:t>
      </w:r>
      <w:r w:rsidR="00E1034B">
        <w:t>twenty-first-</w:t>
      </w:r>
      <w:r w:rsidR="00592FA9" w:rsidRPr="00776B80">
        <w:t xml:space="preserve">century districts and up to ten </w:t>
      </w:r>
      <w:r w:rsidR="00F56124">
        <w:t xml:space="preserve">schools that would transform themselves into </w:t>
      </w:r>
      <w:r w:rsidR="00E1034B">
        <w:t>twenty-first-</w:t>
      </w:r>
      <w:r w:rsidR="00592FA9" w:rsidRPr="00776B80">
        <w:t>century schools</w:t>
      </w:r>
      <w:r w:rsidR="00F56124">
        <w:t>. Th</w:t>
      </w:r>
      <w:r w:rsidR="00AF2798">
        <w:t>e report also recommends</w:t>
      </w:r>
      <w:r w:rsidR="00592FA9" w:rsidRPr="00776B80">
        <w:t xml:space="preserve"> expanding learning time </w:t>
      </w:r>
      <w:r w:rsidR="00AF2798">
        <w:t>in</w:t>
      </w:r>
      <w:r w:rsidR="00592FA9" w:rsidRPr="00776B80">
        <w:t xml:space="preserve"> </w:t>
      </w:r>
      <w:r w:rsidR="00143413">
        <w:t>a hundred</w:t>
      </w:r>
      <w:r w:rsidR="00592FA9" w:rsidRPr="00776B80">
        <w:t xml:space="preserve"> or more schools, and expanding teaching partners initiative, </w:t>
      </w:r>
      <w:r w:rsidR="007A6B1C">
        <w:t>which</w:t>
      </w:r>
      <w:r w:rsidR="00592FA9" w:rsidRPr="00776B80">
        <w:t xml:space="preserve"> would bring to schools professionals and artists in a range of fields. The report also outline</w:t>
      </w:r>
      <w:r w:rsidR="00095B71">
        <w:t>s</w:t>
      </w:r>
      <w:r w:rsidR="00592FA9" w:rsidRPr="00776B80">
        <w:t xml:space="preserve"> a process to manage the implementation of this plan</w:t>
      </w:r>
      <w:r w:rsidR="00095B71">
        <w:t xml:space="preserve"> that includes</w:t>
      </w:r>
      <w:r w:rsidR="00592FA9" w:rsidRPr="00776B80">
        <w:t xml:space="preserve"> creating an advisory council charged with building support, including the various professional education associations of teachers, superintendents</w:t>
      </w:r>
      <w:r w:rsidR="00095B71">
        <w:t>,</w:t>
      </w:r>
      <w:r w:rsidR="00592FA9" w:rsidRPr="00776B80">
        <w:t xml:space="preserve"> and school committees in this process and collaborating with other states in New England.</w:t>
      </w:r>
      <w:r w:rsidR="00A742B8">
        <w:rPr>
          <w:rStyle w:val="EndnoteReference"/>
        </w:rPr>
        <w:endnoteReference w:id="9"/>
      </w:r>
    </w:p>
    <w:p w:rsidR="00592FA9" w:rsidRPr="00776B80" w:rsidRDefault="00095B71" w:rsidP="00C11D6D">
      <w:pPr>
        <w:pStyle w:val="ListParagraph"/>
        <w:spacing w:after="0"/>
        <w:ind w:left="0" w:firstLine="720"/>
      </w:pPr>
      <w:r>
        <w:t>A more recent</w:t>
      </w:r>
      <w:r w:rsidR="00592FA9" w:rsidRPr="00776B80">
        <w:t xml:space="preserve"> report</w:t>
      </w:r>
      <w:r>
        <w:t>,</w:t>
      </w:r>
      <w:r w:rsidR="00592FA9" w:rsidRPr="00776B80">
        <w:t xml:space="preserve"> </w:t>
      </w:r>
      <w:r w:rsidR="005D1E3D">
        <w:t>published in 2012</w:t>
      </w:r>
      <w:r w:rsidR="00EB7913">
        <w:t xml:space="preserve">, </w:t>
      </w:r>
      <w:r w:rsidR="00592FA9" w:rsidRPr="00776B80">
        <w:rPr>
          <w:i/>
        </w:rPr>
        <w:t xml:space="preserve">From Cradle to Career: Educating </w:t>
      </w:r>
      <w:r w:rsidR="006B121F" w:rsidRPr="00776B80">
        <w:rPr>
          <w:i/>
        </w:rPr>
        <w:t>Our</w:t>
      </w:r>
      <w:r w:rsidR="00592FA9" w:rsidRPr="00776B80">
        <w:rPr>
          <w:i/>
        </w:rPr>
        <w:t xml:space="preserve"> Student</w:t>
      </w:r>
      <w:r w:rsidR="006B121F">
        <w:rPr>
          <w:i/>
        </w:rPr>
        <w:t>s</w:t>
      </w:r>
      <w:r w:rsidR="00592FA9" w:rsidRPr="00776B80">
        <w:rPr>
          <w:i/>
        </w:rPr>
        <w:t xml:space="preserve"> for Lifelong Success</w:t>
      </w:r>
      <w:r>
        <w:t>,</w:t>
      </w:r>
      <w:r w:rsidR="00592FA9" w:rsidRPr="00776B80">
        <w:t xml:space="preserve"> emphasize</w:t>
      </w:r>
      <w:r>
        <w:t>s</w:t>
      </w:r>
      <w:r w:rsidR="00592FA9" w:rsidRPr="00776B80">
        <w:t xml:space="preserve"> the importance of more intentionally preparing </w:t>
      </w:r>
      <w:r w:rsidR="00592FA9" w:rsidRPr="00776B80">
        <w:lastRenderedPageBreak/>
        <w:t>students for work: “Students who are able to gain experience and exposure to the world of work while in high school are better prepared to persist in and complete a postsecondary education and succeed in pursuing livable wage careers</w:t>
      </w:r>
      <w:r>
        <w:t>.</w:t>
      </w:r>
      <w:r w:rsidR="00592FA9" w:rsidRPr="00776B80">
        <w:t>”</w:t>
      </w:r>
      <w:r>
        <w:rPr>
          <w:rStyle w:val="EndnoteReference"/>
        </w:rPr>
        <w:endnoteReference w:id="10"/>
      </w:r>
      <w:r w:rsidR="00592FA9" w:rsidRPr="00776B80">
        <w:t xml:space="preserve"> The report propose</w:t>
      </w:r>
      <w:r w:rsidR="005D1E3D">
        <w:t>s</w:t>
      </w:r>
      <w:r w:rsidR="00592FA9" w:rsidRPr="00776B80">
        <w:t xml:space="preserve"> a new definition of career readiness encompassing knowledge, </w:t>
      </w:r>
      <w:r w:rsidR="001D2787" w:rsidRPr="00776B80">
        <w:t>skills</w:t>
      </w:r>
      <w:r w:rsidR="001D2787">
        <w:t>,</w:t>
      </w:r>
      <w:r w:rsidR="001D2787" w:rsidRPr="00776B80">
        <w:t xml:space="preserve"> and</w:t>
      </w:r>
      <w:r w:rsidR="00592FA9" w:rsidRPr="00776B80">
        <w:t xml:space="preserve"> experiences that draw on academic knowledge, workplace readiness</w:t>
      </w:r>
      <w:r w:rsidR="005D1E3D">
        <w:t>,</w:t>
      </w:r>
      <w:r w:rsidR="00592FA9" w:rsidRPr="00776B80">
        <w:t xml:space="preserve"> and personal and social development. </w:t>
      </w:r>
    </w:p>
    <w:p w:rsidR="00592FA9" w:rsidRPr="00776B80" w:rsidRDefault="006B121F" w:rsidP="00C11D6D">
      <w:pPr>
        <w:pStyle w:val="ListParagraph"/>
        <w:spacing w:after="0"/>
        <w:ind w:left="0" w:firstLine="720"/>
      </w:pPr>
      <w:r>
        <w:t>In response to</w:t>
      </w:r>
      <w:r w:rsidR="00592FA9" w:rsidRPr="00776B80">
        <w:t xml:space="preserve"> the 2012 report, the Board of Elementary and Secondary Education and </w:t>
      </w:r>
      <w:r w:rsidR="005D1E3D" w:rsidRPr="00776B80">
        <w:t xml:space="preserve">the Board </w:t>
      </w:r>
      <w:r w:rsidR="00592FA9" w:rsidRPr="00776B80">
        <w:t xml:space="preserve">of Higher Education adopted an expanded definition of </w:t>
      </w:r>
      <w:r w:rsidR="005D1E3D" w:rsidRPr="00776B80">
        <w:t>college and career readiness</w:t>
      </w:r>
      <w:r w:rsidR="008F008E">
        <w:t xml:space="preserve">, according to </w:t>
      </w:r>
      <w:r w:rsidR="00592FA9" w:rsidRPr="00776B80">
        <w:t xml:space="preserve">which </w:t>
      </w:r>
      <w:r w:rsidR="008F008E">
        <w:t xml:space="preserve">“Massachusetts students who are </w:t>
      </w:r>
      <w:r w:rsidR="008F008E" w:rsidRPr="00776B80">
        <w:t>college and career</w:t>
      </w:r>
      <w:r w:rsidR="008F008E">
        <w:t xml:space="preserve"> ready</w:t>
      </w:r>
      <w:r w:rsidR="0043394A">
        <w:t xml:space="preserve"> will demonstrate the </w:t>
      </w:r>
      <w:r w:rsidR="00592FA9" w:rsidRPr="00776B80">
        <w:t>knowledge, skills and abilities that are necessary to successfully complete entry-level, credit-bearing college courses, participate in certificate or workplace training programs, and enter economically viable career pathways.</w:t>
      </w:r>
      <w:r w:rsidR="005D1E3D">
        <w:t>”</w:t>
      </w:r>
      <w:r w:rsidR="0043394A">
        <w:rPr>
          <w:rStyle w:val="EndnoteReference"/>
        </w:rPr>
        <w:endnoteReference w:id="11"/>
      </w:r>
      <w:r w:rsidR="00592FA9" w:rsidRPr="00776B80">
        <w:t xml:space="preserve"> The definition goes beyond career</w:t>
      </w:r>
      <w:r w:rsidR="000B1806">
        <w:t>-</w:t>
      </w:r>
      <w:r w:rsidR="00592FA9" w:rsidRPr="00776B80">
        <w:t xml:space="preserve">ready levels of competency in English </w:t>
      </w:r>
      <w:r w:rsidR="000B1806" w:rsidRPr="00776B80">
        <w:t>language and mathematics</w:t>
      </w:r>
      <w:r w:rsidR="00592FA9" w:rsidRPr="00776B80">
        <w:t xml:space="preserve"> to include a foundation in the disciplines in the MassCore course of study and competencies for workplace readiness as identified in the 2012 report</w:t>
      </w:r>
      <w:r w:rsidR="000B1806">
        <w:t xml:space="preserve">. </w:t>
      </w:r>
      <w:r>
        <w:t>Workplace readiness involves demonstrating a</w:t>
      </w:r>
      <w:r w:rsidR="000B1806">
        <w:t xml:space="preserve"> </w:t>
      </w:r>
      <w:r w:rsidR="00592FA9" w:rsidRPr="00776B80">
        <w:t xml:space="preserve">work ethic and professionalism and effective communication and interpersonal skills. </w:t>
      </w:r>
    </w:p>
    <w:p w:rsidR="00592FA9" w:rsidRPr="00776B80" w:rsidRDefault="00592FA9" w:rsidP="00C11D6D">
      <w:pPr>
        <w:pStyle w:val="ListParagraph"/>
        <w:spacing w:after="0"/>
        <w:ind w:left="0" w:firstLine="720"/>
      </w:pPr>
      <w:r w:rsidRPr="00776B80">
        <w:t xml:space="preserve">As </w:t>
      </w:r>
      <w:r w:rsidR="00052CA9" w:rsidRPr="00776B80">
        <w:t>states</w:t>
      </w:r>
      <w:r w:rsidRPr="00776B80">
        <w:t xml:space="preserve"> such as Massachusetts move to the next generation of education reform, they </w:t>
      </w:r>
      <w:r w:rsidR="00EB7B75">
        <w:t>would</w:t>
      </w:r>
      <w:r w:rsidRPr="00776B80">
        <w:t xml:space="preserve"> do well to align those efforts to the standards and aspirations </w:t>
      </w:r>
      <w:r w:rsidR="00EB7B75">
        <w:t>that these various reports have defined as appropriate to the twenty-first-century</w:t>
      </w:r>
      <w:r w:rsidRPr="00776B80">
        <w:t xml:space="preserve">, rather than to the </w:t>
      </w:r>
      <w:r w:rsidR="00EB7B75">
        <w:t xml:space="preserve">old </w:t>
      </w:r>
      <w:r w:rsidRPr="00776B80">
        <w:t>assessment systems that measure the narrow set of competencies deemed sufficient preparation for the jobs of the past.</w:t>
      </w:r>
    </w:p>
    <w:p w:rsidR="00CB7D85" w:rsidRPr="00776B80" w:rsidRDefault="0006348A" w:rsidP="00C11D6D">
      <w:pPr>
        <w:pStyle w:val="ListParagraph"/>
        <w:autoSpaceDE w:val="0"/>
        <w:autoSpaceDN w:val="0"/>
        <w:adjustRightInd w:val="0"/>
        <w:spacing w:after="0"/>
        <w:ind w:left="0" w:firstLine="720"/>
        <w:rPr>
          <w:rFonts w:eastAsia="OptimaLTStd"/>
        </w:rPr>
      </w:pPr>
      <w:r w:rsidRPr="00776B80">
        <w:rPr>
          <w:rFonts w:eastAsia="OptimaLTStd"/>
        </w:rPr>
        <w:t xml:space="preserve">Using the PISA studies to assess the performance of our </w:t>
      </w:r>
      <w:r w:rsidR="006C6611">
        <w:rPr>
          <w:rFonts w:eastAsia="OptimaLTStd"/>
        </w:rPr>
        <w:t>schools</w:t>
      </w:r>
      <w:r w:rsidRPr="00776B80">
        <w:rPr>
          <w:rFonts w:eastAsia="OptimaLTStd"/>
        </w:rPr>
        <w:t xml:space="preserve"> </w:t>
      </w:r>
      <w:r w:rsidR="00CB7D85" w:rsidRPr="00776B80">
        <w:rPr>
          <w:rFonts w:eastAsia="OptimaLTStd"/>
        </w:rPr>
        <w:t>provides</w:t>
      </w:r>
      <w:r w:rsidRPr="00776B80">
        <w:rPr>
          <w:rFonts w:eastAsia="OptimaLTStd"/>
        </w:rPr>
        <w:t xml:space="preserve"> </w:t>
      </w:r>
      <w:r w:rsidR="006C6611">
        <w:rPr>
          <w:rFonts w:eastAsia="OptimaLTStd"/>
        </w:rPr>
        <w:t>a rather narrow</w:t>
      </w:r>
      <w:r w:rsidRPr="00776B80">
        <w:rPr>
          <w:rFonts w:eastAsia="OptimaLTStd"/>
        </w:rPr>
        <w:t xml:space="preserve"> window </w:t>
      </w:r>
      <w:r w:rsidR="00F12E90">
        <w:rPr>
          <w:rFonts w:eastAsia="OptimaLTStd"/>
        </w:rPr>
        <w:t xml:space="preserve">through which </w:t>
      </w:r>
      <w:r w:rsidRPr="00776B80">
        <w:rPr>
          <w:rFonts w:eastAsia="OptimaLTStd"/>
        </w:rPr>
        <w:t xml:space="preserve">to explore </w:t>
      </w:r>
      <w:r w:rsidR="006C6611">
        <w:rPr>
          <w:rFonts w:eastAsia="OptimaLTStd"/>
        </w:rPr>
        <w:t xml:space="preserve">both the learning outcomes as well as </w:t>
      </w:r>
      <w:r w:rsidRPr="00776B80">
        <w:rPr>
          <w:rFonts w:eastAsia="OptimaLTStd"/>
        </w:rPr>
        <w:t xml:space="preserve">the variables that may be impacting those results. </w:t>
      </w:r>
      <w:r w:rsidR="00F12E90">
        <w:rPr>
          <w:rFonts w:eastAsia="OptimaLTStd"/>
        </w:rPr>
        <w:t xml:space="preserve">These </w:t>
      </w:r>
      <w:r w:rsidRPr="00776B80">
        <w:rPr>
          <w:rFonts w:eastAsia="OptimaLTStd"/>
        </w:rPr>
        <w:t>var</w:t>
      </w:r>
      <w:r w:rsidR="00A63B24" w:rsidRPr="00776B80">
        <w:rPr>
          <w:rFonts w:eastAsia="OptimaLTStd"/>
        </w:rPr>
        <w:t>i</w:t>
      </w:r>
      <w:r w:rsidRPr="00776B80">
        <w:rPr>
          <w:rFonts w:eastAsia="OptimaLTStd"/>
        </w:rPr>
        <w:t>ables</w:t>
      </w:r>
      <w:r w:rsidR="00F12E90">
        <w:rPr>
          <w:rFonts w:eastAsia="OptimaLTStd"/>
        </w:rPr>
        <w:t>,</w:t>
      </w:r>
      <w:r w:rsidRPr="00776B80">
        <w:rPr>
          <w:rFonts w:eastAsia="OptimaLTStd"/>
        </w:rPr>
        <w:t xml:space="preserve"> such as socioeconomic status, immigration status, </w:t>
      </w:r>
      <w:r w:rsidR="00F12E90">
        <w:rPr>
          <w:rFonts w:eastAsia="OptimaLTStd"/>
        </w:rPr>
        <w:t xml:space="preserve">and </w:t>
      </w:r>
      <w:r w:rsidRPr="00776B80">
        <w:rPr>
          <w:rFonts w:eastAsia="OptimaLTStd"/>
        </w:rPr>
        <w:t xml:space="preserve">level of education of the parents, </w:t>
      </w:r>
      <w:r w:rsidR="00F12E90">
        <w:rPr>
          <w:rFonts w:eastAsia="OptimaLTStd"/>
        </w:rPr>
        <w:t xml:space="preserve">help us </w:t>
      </w:r>
      <w:r w:rsidR="00CB7D85" w:rsidRPr="00776B80">
        <w:rPr>
          <w:rFonts w:eastAsia="OptimaLTStd"/>
        </w:rPr>
        <w:t xml:space="preserve">understand the extent to which schools provide equal education opportunity. The </w:t>
      </w:r>
      <w:r w:rsidR="00DC0F62" w:rsidRPr="00776B80">
        <w:rPr>
          <w:rFonts w:eastAsia="OptimaLTStd"/>
        </w:rPr>
        <w:t>studies</w:t>
      </w:r>
      <w:r w:rsidR="00DC0F62" w:rsidRPr="00776B80" w:rsidDel="00DC0F62">
        <w:rPr>
          <w:rFonts w:eastAsia="OptimaLTStd"/>
        </w:rPr>
        <w:t xml:space="preserve"> </w:t>
      </w:r>
      <w:r w:rsidR="00CB7D85" w:rsidRPr="00776B80">
        <w:rPr>
          <w:rFonts w:eastAsia="OptimaLTStd"/>
        </w:rPr>
        <w:t xml:space="preserve">focus also on characteristics of systems that are useful, and practically measurable, for international comparisons of governance and financing. </w:t>
      </w:r>
      <w:r w:rsidR="00DC0F62">
        <w:rPr>
          <w:rFonts w:eastAsia="OptimaLTStd"/>
        </w:rPr>
        <w:t>But w</w:t>
      </w:r>
      <w:r w:rsidR="00CB7D85" w:rsidRPr="00776B80">
        <w:rPr>
          <w:rFonts w:eastAsia="OptimaLTStd"/>
        </w:rPr>
        <w:t xml:space="preserve">hen it comes to predictors that characterize teacher practice or preparation, the studies are more limited. The information on the </w:t>
      </w:r>
      <w:r w:rsidRPr="00776B80">
        <w:rPr>
          <w:rFonts w:eastAsia="OptimaLTStd"/>
        </w:rPr>
        <w:t>level of preparation of the teachers</w:t>
      </w:r>
      <w:r w:rsidR="00CB7D85" w:rsidRPr="00776B80">
        <w:rPr>
          <w:rFonts w:eastAsia="OptimaLTStd"/>
        </w:rPr>
        <w:t xml:space="preserve"> is </w:t>
      </w:r>
      <w:r w:rsidR="00DC0F62">
        <w:rPr>
          <w:rFonts w:eastAsia="OptimaLTStd"/>
        </w:rPr>
        <w:t>too</w:t>
      </w:r>
      <w:r w:rsidR="00CB7D85" w:rsidRPr="00776B80">
        <w:rPr>
          <w:rFonts w:eastAsia="OptimaLTStd"/>
        </w:rPr>
        <w:t xml:space="preserve"> general (whether teachers have a BA, for example) to be of </w:t>
      </w:r>
      <w:r w:rsidR="00DC0F62">
        <w:rPr>
          <w:rFonts w:eastAsia="OptimaLTStd"/>
        </w:rPr>
        <w:t>much</w:t>
      </w:r>
      <w:r w:rsidR="00CB7D85" w:rsidRPr="00776B80">
        <w:rPr>
          <w:rFonts w:eastAsia="OptimaLTStd"/>
        </w:rPr>
        <w:t xml:space="preserve"> use. Characteristics of teacher preparation</w:t>
      </w:r>
      <w:r w:rsidR="00DC0F62">
        <w:rPr>
          <w:rFonts w:eastAsia="OptimaLTStd"/>
        </w:rPr>
        <w:t>,</w:t>
      </w:r>
      <w:r w:rsidR="00CB7D85" w:rsidRPr="00776B80">
        <w:rPr>
          <w:rFonts w:eastAsia="OptimaLTStd"/>
        </w:rPr>
        <w:t xml:space="preserve"> such as the teaching program they attended, the practicum in their preparation, the professional development they received in mathematics</w:t>
      </w:r>
      <w:r w:rsidRPr="00776B80">
        <w:rPr>
          <w:rFonts w:eastAsia="OptimaLTStd"/>
        </w:rPr>
        <w:t>,</w:t>
      </w:r>
      <w:r w:rsidR="00CB7D85" w:rsidRPr="00776B80">
        <w:rPr>
          <w:rFonts w:eastAsia="OptimaLTStd"/>
        </w:rPr>
        <w:t xml:space="preserve"> </w:t>
      </w:r>
      <w:r w:rsidR="00DC0F62">
        <w:rPr>
          <w:rFonts w:eastAsia="OptimaLTStd"/>
        </w:rPr>
        <w:t>and</w:t>
      </w:r>
      <w:r w:rsidRPr="00776B80">
        <w:rPr>
          <w:rFonts w:eastAsia="OptimaLTStd"/>
        </w:rPr>
        <w:t xml:space="preserve"> whether the</w:t>
      </w:r>
      <w:r w:rsidR="00DC0F62">
        <w:rPr>
          <w:rFonts w:eastAsia="OptimaLTStd"/>
        </w:rPr>
        <w:t>y</w:t>
      </w:r>
      <w:r w:rsidRPr="00776B80">
        <w:rPr>
          <w:rFonts w:eastAsia="OptimaLTStd"/>
        </w:rPr>
        <w:t xml:space="preserve"> are teaching the subject matter for </w:t>
      </w:r>
      <w:r w:rsidRPr="00776B80">
        <w:rPr>
          <w:rFonts w:eastAsia="OptimaLTStd"/>
        </w:rPr>
        <w:lastRenderedPageBreak/>
        <w:t>which they prepared</w:t>
      </w:r>
      <w:r w:rsidR="00CB7D85" w:rsidRPr="00776B80">
        <w:rPr>
          <w:rFonts w:eastAsia="OptimaLTStd"/>
        </w:rPr>
        <w:t xml:space="preserve">, and the conditions in which </w:t>
      </w:r>
      <w:r w:rsidR="00DC0F62">
        <w:rPr>
          <w:rFonts w:eastAsia="OptimaLTStd"/>
        </w:rPr>
        <w:t>they</w:t>
      </w:r>
      <w:r w:rsidR="00CB7D85" w:rsidRPr="00776B80">
        <w:rPr>
          <w:rFonts w:eastAsia="OptimaLTStd"/>
        </w:rPr>
        <w:t xml:space="preserve"> teach are important </w:t>
      </w:r>
      <w:r w:rsidR="00DC0F62">
        <w:rPr>
          <w:rFonts w:eastAsia="OptimaLTStd"/>
        </w:rPr>
        <w:t xml:space="preserve">in any effort to </w:t>
      </w:r>
      <w:r w:rsidR="00CB7D85" w:rsidRPr="00776B80">
        <w:rPr>
          <w:rFonts w:eastAsia="OptimaLTStd"/>
        </w:rPr>
        <w:t>understand how best to support teachers. For example, is the traditional form of professional development, which depends largely on professional learning communities where teachers help each other improve their practice, sufficient to help teachers dev</w:t>
      </w:r>
      <w:r w:rsidR="00D862B8" w:rsidRPr="00776B80">
        <w:rPr>
          <w:rFonts w:eastAsia="OptimaLTStd"/>
        </w:rPr>
        <w:t xml:space="preserve">elop new practices to help students access </w:t>
      </w:r>
      <w:r w:rsidR="00385463">
        <w:rPr>
          <w:rFonts w:eastAsia="OptimaLTStd"/>
        </w:rPr>
        <w:t xml:space="preserve">the </w:t>
      </w:r>
      <w:r w:rsidR="00D862B8" w:rsidRPr="00776B80">
        <w:rPr>
          <w:rFonts w:eastAsia="OptimaLTStd"/>
        </w:rPr>
        <w:t>new content at higher cognitive levels</w:t>
      </w:r>
      <w:r w:rsidR="00385463">
        <w:rPr>
          <w:rFonts w:eastAsia="OptimaLTStd"/>
        </w:rPr>
        <w:t xml:space="preserve"> that characterizes the Common Core?</w:t>
      </w:r>
      <w:r w:rsidR="00D862B8" w:rsidRPr="00776B80">
        <w:t xml:space="preserve"> </w:t>
      </w:r>
      <w:r w:rsidR="00385463">
        <w:t>According to the</w:t>
      </w:r>
      <w:r w:rsidR="00D862B8" w:rsidRPr="00776B80">
        <w:t xml:space="preserve"> Massachusetts</w:t>
      </w:r>
      <w:r w:rsidR="00385463">
        <w:t xml:space="preserve"> </w:t>
      </w:r>
      <w:r w:rsidR="00385463" w:rsidRPr="00776B80">
        <w:t>college and career readiness definition</w:t>
      </w:r>
      <w:r w:rsidR="00F06505">
        <w:t>, students who are college and career ready</w:t>
      </w:r>
      <w:r w:rsidR="00385463" w:rsidRPr="00776B80">
        <w:t xml:space="preserve"> </w:t>
      </w:r>
      <w:r w:rsidR="00D862B8" w:rsidRPr="00776B80">
        <w:t xml:space="preserve">in mathematics </w:t>
      </w:r>
      <w:r w:rsidR="00F06505">
        <w:t>will be “academically prepared</w:t>
      </w:r>
      <w:r w:rsidR="00056D33">
        <w:t>”</w:t>
      </w:r>
      <w:r w:rsidR="00F06505">
        <w:t xml:space="preserve"> </w:t>
      </w:r>
      <w:r w:rsidR="00D862B8" w:rsidRPr="00776B80">
        <w:t xml:space="preserve">to </w:t>
      </w:r>
      <w:r w:rsidR="00056D33">
        <w:t>“</w:t>
      </w:r>
      <w:r w:rsidR="00D862B8" w:rsidRPr="00776B80">
        <w:t xml:space="preserve">solve problems involving </w:t>
      </w:r>
      <w:r w:rsidR="00056D33">
        <w:t xml:space="preserve">the </w:t>
      </w:r>
      <w:r w:rsidR="00D862B8" w:rsidRPr="00776B80">
        <w:t>major content with connection</w:t>
      </w:r>
      <w:r w:rsidR="00056D33">
        <w:t>s</w:t>
      </w:r>
      <w:r w:rsidR="00D862B8" w:rsidRPr="00776B80">
        <w:t xml:space="preserve"> to </w:t>
      </w:r>
      <w:r w:rsidR="00056D33">
        <w:t xml:space="preserve">the </w:t>
      </w:r>
      <w:r w:rsidR="00D862B8" w:rsidRPr="00776B80">
        <w:t>mathematical practices</w:t>
      </w:r>
      <w:r w:rsidR="00056D33">
        <w:t>”</w:t>
      </w:r>
      <w:r w:rsidR="00D862B8" w:rsidRPr="00776B80">
        <w:t xml:space="preserve">; </w:t>
      </w:r>
      <w:r w:rsidR="00056D33">
        <w:t>“</w:t>
      </w:r>
      <w:r w:rsidR="00D862B8" w:rsidRPr="00776B80">
        <w:t xml:space="preserve">solve problems involving </w:t>
      </w:r>
      <w:r w:rsidR="00056D33">
        <w:t xml:space="preserve">the </w:t>
      </w:r>
      <w:r w:rsidR="00D862B8" w:rsidRPr="00776B80">
        <w:t>additional and supporting content</w:t>
      </w:r>
      <w:r w:rsidR="00056D33">
        <w:t>”</w:t>
      </w:r>
      <w:r w:rsidR="00D862B8" w:rsidRPr="00776B80">
        <w:t xml:space="preserve">; express mathematic reasoning </w:t>
      </w:r>
      <w:r w:rsidR="00056D33">
        <w:t xml:space="preserve">by </w:t>
      </w:r>
      <w:r w:rsidR="00D862B8" w:rsidRPr="00776B80">
        <w:t>constructing mathematical arguments</w:t>
      </w:r>
      <w:r w:rsidR="00056D33">
        <w:t>”</w:t>
      </w:r>
      <w:r w:rsidR="00D862B8" w:rsidRPr="00776B80">
        <w:t xml:space="preserve">; </w:t>
      </w:r>
      <w:r w:rsidR="00056D33">
        <w:t>and “</w:t>
      </w:r>
      <w:r w:rsidR="00D862B8" w:rsidRPr="00776B80">
        <w:t xml:space="preserve">solve real world problems, engaging </w:t>
      </w:r>
      <w:r w:rsidR="00056D33">
        <w:t xml:space="preserve">particularly </w:t>
      </w:r>
      <w:r w:rsidR="00D862B8" w:rsidRPr="00776B80">
        <w:t xml:space="preserve">in </w:t>
      </w:r>
      <w:r w:rsidR="00056D33">
        <w:t xml:space="preserve">the </w:t>
      </w:r>
      <w:r w:rsidR="00D862B8" w:rsidRPr="00776B80">
        <w:t>modeling</w:t>
      </w:r>
      <w:r w:rsidR="00056D33">
        <w:t xml:space="preserve"> practice.</w:t>
      </w:r>
      <w:r w:rsidR="00D862B8" w:rsidRPr="00776B80">
        <w:t xml:space="preserve">” </w:t>
      </w:r>
      <w:r w:rsidR="00AB342F" w:rsidRPr="00776B80">
        <w:t>The PISA study</w:t>
      </w:r>
      <w:r w:rsidR="00AB342F">
        <w:t>, however,</w:t>
      </w:r>
      <w:r w:rsidR="00AB342F" w:rsidRPr="00776B80">
        <w:t xml:space="preserve"> does not</w:t>
      </w:r>
      <w:r w:rsidR="00AB342F">
        <w:t xml:space="preserve"> </w:t>
      </w:r>
      <w:r w:rsidR="0007314C">
        <w:t xml:space="preserve">answer </w:t>
      </w:r>
      <w:r w:rsidR="00D862B8" w:rsidRPr="00776B80">
        <w:t>the operative questions for teacher preparation</w:t>
      </w:r>
      <w:r w:rsidR="0007314C">
        <w:t xml:space="preserve"> by describing, for example,</w:t>
      </w:r>
      <w:r w:rsidR="00D862B8" w:rsidRPr="00776B80">
        <w:t xml:space="preserve"> specific programs that could help teachers engage in practices, such as teaching modeling, that for most of them will be new. </w:t>
      </w:r>
      <w:r w:rsidR="0007314C">
        <w:t xml:space="preserve">The answers to these </w:t>
      </w:r>
      <w:r w:rsidR="00D862B8" w:rsidRPr="00776B80">
        <w:t xml:space="preserve">urgent questions </w:t>
      </w:r>
      <w:r w:rsidR="0007314C">
        <w:t xml:space="preserve">could </w:t>
      </w:r>
      <w:r w:rsidR="00D862B8" w:rsidRPr="00776B80">
        <w:t>help Massachusetts achieve its education objectives.</w:t>
      </w:r>
    </w:p>
    <w:p w:rsidR="0006348A" w:rsidRPr="00776B80" w:rsidRDefault="00CB7D85" w:rsidP="00C11D6D">
      <w:pPr>
        <w:pStyle w:val="ListParagraph"/>
        <w:autoSpaceDE w:val="0"/>
        <w:autoSpaceDN w:val="0"/>
        <w:adjustRightInd w:val="0"/>
        <w:spacing w:after="0"/>
        <w:ind w:left="0" w:firstLine="720"/>
        <w:rPr>
          <w:rFonts w:eastAsia="OptimaLTStd"/>
        </w:rPr>
      </w:pPr>
      <w:r w:rsidRPr="00776B80">
        <w:rPr>
          <w:rFonts w:eastAsia="OptimaLTStd"/>
        </w:rPr>
        <w:t>If we</w:t>
      </w:r>
      <w:r w:rsidR="0006348A" w:rsidRPr="00776B80">
        <w:rPr>
          <w:rFonts w:eastAsia="OptimaLTStd"/>
        </w:rPr>
        <w:t xml:space="preserve"> want to improve education outcomes, </w:t>
      </w:r>
      <w:r w:rsidRPr="00776B80">
        <w:rPr>
          <w:rFonts w:eastAsia="OptimaLTStd"/>
        </w:rPr>
        <w:t xml:space="preserve">we </w:t>
      </w:r>
      <w:r w:rsidR="00A554F1">
        <w:rPr>
          <w:rFonts w:eastAsia="OptimaLTStd"/>
        </w:rPr>
        <w:t>would</w:t>
      </w:r>
      <w:r w:rsidRPr="00776B80">
        <w:rPr>
          <w:rFonts w:eastAsia="OptimaLTStd"/>
        </w:rPr>
        <w:t xml:space="preserve"> </w:t>
      </w:r>
      <w:r w:rsidR="00932EDA">
        <w:rPr>
          <w:rFonts w:eastAsia="OptimaLTStd"/>
        </w:rPr>
        <w:t>do well to think of improvement as increasing the relevancy of the education our schools offer, rather than continue to look for efficiency gains in teaching the skills of the past. To achieve these adaptive reforms we should engaging</w:t>
      </w:r>
      <w:r w:rsidR="0006348A" w:rsidRPr="00776B80">
        <w:rPr>
          <w:rFonts w:eastAsia="OptimaLTStd"/>
        </w:rPr>
        <w:t xml:space="preserve"> </w:t>
      </w:r>
      <w:r w:rsidR="00D862B8" w:rsidRPr="00776B80">
        <w:rPr>
          <w:rFonts w:eastAsia="OptimaLTStd"/>
        </w:rPr>
        <w:t>a central actor of the education process</w:t>
      </w:r>
      <w:r w:rsidR="0006348A" w:rsidRPr="00776B80">
        <w:rPr>
          <w:rFonts w:eastAsia="OptimaLTStd"/>
        </w:rPr>
        <w:t>: the teachers</w:t>
      </w:r>
      <w:r w:rsidR="00932EDA">
        <w:rPr>
          <w:rFonts w:eastAsia="OptimaLTStd"/>
        </w:rPr>
        <w:t>, both in supporting their development and in creating effective networks of collective intelligence</w:t>
      </w:r>
      <w:r w:rsidR="0006348A" w:rsidRPr="00776B80">
        <w:rPr>
          <w:rFonts w:eastAsia="OptimaLTStd"/>
        </w:rPr>
        <w:t xml:space="preserve">. Teacher professional development has </w:t>
      </w:r>
      <w:r w:rsidR="00D862B8" w:rsidRPr="00776B80">
        <w:rPr>
          <w:rFonts w:eastAsia="OptimaLTStd"/>
        </w:rPr>
        <w:t xml:space="preserve">largely </w:t>
      </w:r>
      <w:r w:rsidR="0006348A" w:rsidRPr="00776B80">
        <w:rPr>
          <w:rFonts w:eastAsia="OptimaLTStd"/>
        </w:rPr>
        <w:t>been an afterthought in m</w:t>
      </w:r>
      <w:r w:rsidR="00D862B8" w:rsidRPr="00776B80">
        <w:rPr>
          <w:rFonts w:eastAsia="OptimaLTStd"/>
        </w:rPr>
        <w:t>any</w:t>
      </w:r>
      <w:r w:rsidR="0006348A" w:rsidRPr="00776B80">
        <w:rPr>
          <w:rFonts w:eastAsia="OptimaLTStd"/>
        </w:rPr>
        <w:t xml:space="preserve"> education reforms,</w:t>
      </w:r>
      <w:r w:rsidR="00D862B8" w:rsidRPr="00776B80">
        <w:rPr>
          <w:rFonts w:eastAsia="OptimaLTStd"/>
        </w:rPr>
        <w:t xml:space="preserve"> including the U</w:t>
      </w:r>
      <w:r w:rsidR="00DA3C58">
        <w:rPr>
          <w:rFonts w:eastAsia="OptimaLTStd"/>
        </w:rPr>
        <w:t>.</w:t>
      </w:r>
      <w:r w:rsidR="00D862B8" w:rsidRPr="00776B80">
        <w:rPr>
          <w:rFonts w:eastAsia="OptimaLTStd"/>
        </w:rPr>
        <w:t>S</w:t>
      </w:r>
      <w:r w:rsidR="00DA3C58">
        <w:rPr>
          <w:rFonts w:eastAsia="OptimaLTStd"/>
        </w:rPr>
        <w:t>.</w:t>
      </w:r>
      <w:r w:rsidR="00D862B8" w:rsidRPr="00776B80">
        <w:rPr>
          <w:rFonts w:eastAsia="OptimaLTStd"/>
        </w:rPr>
        <w:t xml:space="preserve"> ed</w:t>
      </w:r>
      <w:r w:rsidR="00DA3C58">
        <w:rPr>
          <w:rFonts w:eastAsia="OptimaLTStd"/>
        </w:rPr>
        <w:t>ucation</w:t>
      </w:r>
      <w:r w:rsidR="00D862B8" w:rsidRPr="00776B80">
        <w:rPr>
          <w:rFonts w:eastAsia="OptimaLTStd"/>
        </w:rPr>
        <w:t xml:space="preserve"> reform movement,</w:t>
      </w:r>
      <w:r w:rsidR="0006348A" w:rsidRPr="00776B80">
        <w:rPr>
          <w:rFonts w:eastAsia="OptimaLTStd"/>
        </w:rPr>
        <w:t xml:space="preserve"> and teachers have been </w:t>
      </w:r>
      <w:r w:rsidR="000D6B34">
        <w:rPr>
          <w:rFonts w:eastAsia="OptimaLTStd"/>
        </w:rPr>
        <w:t>treated as</w:t>
      </w:r>
      <w:r w:rsidR="0006348A" w:rsidRPr="00776B80">
        <w:rPr>
          <w:rFonts w:eastAsia="OptimaLTStd"/>
        </w:rPr>
        <w:t xml:space="preserve"> </w:t>
      </w:r>
      <w:r w:rsidR="008D12D6" w:rsidRPr="00776B80">
        <w:rPr>
          <w:rFonts w:eastAsia="OptimaLTStd"/>
        </w:rPr>
        <w:t>s</w:t>
      </w:r>
      <w:r w:rsidR="0006348A" w:rsidRPr="00776B80">
        <w:rPr>
          <w:rFonts w:eastAsia="OptimaLTStd"/>
        </w:rPr>
        <w:t>pectators rather than the experts, the professionals, th</w:t>
      </w:r>
      <w:r w:rsidR="00932EDA">
        <w:rPr>
          <w:rFonts w:eastAsia="OptimaLTStd"/>
        </w:rPr>
        <w:t>at they are</w:t>
      </w:r>
      <w:r w:rsidR="0006348A" w:rsidRPr="00776B80">
        <w:rPr>
          <w:rFonts w:eastAsia="OptimaLTStd"/>
        </w:rPr>
        <w:t xml:space="preserve">. It is time to </w:t>
      </w:r>
      <w:r w:rsidR="00D862B8" w:rsidRPr="00776B80">
        <w:rPr>
          <w:rFonts w:eastAsia="OptimaLTStd"/>
        </w:rPr>
        <w:t>reframe</w:t>
      </w:r>
      <w:r w:rsidR="0006348A" w:rsidRPr="00776B80">
        <w:rPr>
          <w:rFonts w:eastAsia="OptimaLTStd"/>
        </w:rPr>
        <w:t xml:space="preserve"> education reform </w:t>
      </w:r>
      <w:r w:rsidR="00D862B8" w:rsidRPr="00776B80">
        <w:rPr>
          <w:rFonts w:eastAsia="OptimaLTStd"/>
        </w:rPr>
        <w:t xml:space="preserve">in ways that </w:t>
      </w:r>
      <w:r w:rsidR="0006348A" w:rsidRPr="00776B80">
        <w:rPr>
          <w:rFonts w:eastAsia="OptimaLTStd"/>
        </w:rPr>
        <w:t>invite</w:t>
      </w:r>
      <w:r w:rsidR="00D862B8" w:rsidRPr="00776B80">
        <w:rPr>
          <w:rFonts w:eastAsia="OptimaLTStd"/>
        </w:rPr>
        <w:t xml:space="preserve"> teachers to play a central role in</w:t>
      </w:r>
      <w:r w:rsidR="0006348A" w:rsidRPr="00776B80">
        <w:rPr>
          <w:rFonts w:eastAsia="OptimaLTStd"/>
        </w:rPr>
        <w:t xml:space="preserve"> design</w:t>
      </w:r>
      <w:r w:rsidR="00D862B8" w:rsidRPr="00776B80">
        <w:rPr>
          <w:rFonts w:eastAsia="OptimaLTStd"/>
        </w:rPr>
        <w:t>ing</w:t>
      </w:r>
      <w:r w:rsidR="0006348A" w:rsidRPr="00776B80">
        <w:rPr>
          <w:rFonts w:eastAsia="OptimaLTStd"/>
        </w:rPr>
        <w:t xml:space="preserve"> it, implement</w:t>
      </w:r>
      <w:r w:rsidR="00BA7C74">
        <w:rPr>
          <w:rFonts w:eastAsia="OptimaLTStd"/>
        </w:rPr>
        <w:t>ing</w:t>
      </w:r>
      <w:r w:rsidR="0006348A" w:rsidRPr="00776B80">
        <w:rPr>
          <w:rFonts w:eastAsia="OptimaLTStd"/>
        </w:rPr>
        <w:t xml:space="preserve"> it, measur</w:t>
      </w:r>
      <w:r w:rsidR="00BA7C74">
        <w:rPr>
          <w:rFonts w:eastAsia="OptimaLTStd"/>
        </w:rPr>
        <w:t>ing</w:t>
      </w:r>
      <w:r w:rsidR="0006348A" w:rsidRPr="00776B80">
        <w:rPr>
          <w:rFonts w:eastAsia="OptimaLTStd"/>
        </w:rPr>
        <w:t xml:space="preserve"> it, assess</w:t>
      </w:r>
      <w:r w:rsidR="00BA7C74">
        <w:rPr>
          <w:rFonts w:eastAsia="OptimaLTStd"/>
        </w:rPr>
        <w:t>ing</w:t>
      </w:r>
      <w:r w:rsidR="0006348A" w:rsidRPr="00776B80">
        <w:rPr>
          <w:rFonts w:eastAsia="OptimaLTStd"/>
        </w:rPr>
        <w:t xml:space="preserve"> it, and </w:t>
      </w:r>
      <w:r w:rsidR="00D862B8" w:rsidRPr="00776B80">
        <w:rPr>
          <w:rFonts w:eastAsia="OptimaLTStd"/>
        </w:rPr>
        <w:t>engag</w:t>
      </w:r>
      <w:r w:rsidR="00BA7C74">
        <w:rPr>
          <w:rFonts w:eastAsia="OptimaLTStd"/>
        </w:rPr>
        <w:t>ing</w:t>
      </w:r>
      <w:r w:rsidR="00D862B8" w:rsidRPr="00776B80">
        <w:rPr>
          <w:rFonts w:eastAsia="OptimaLTStd"/>
        </w:rPr>
        <w:t xml:space="preserve"> the broader community in shaping the aspirations for and the conditions to support reform</w:t>
      </w:r>
      <w:r w:rsidR="0006348A" w:rsidRPr="00776B80">
        <w:rPr>
          <w:rFonts w:eastAsia="OptimaLTStd"/>
        </w:rPr>
        <w:t>. After all, that is what professionals do</w:t>
      </w:r>
      <w:r w:rsidR="00BA7C74">
        <w:rPr>
          <w:rFonts w:eastAsia="OptimaLTStd"/>
        </w:rPr>
        <w:t>; they</w:t>
      </w:r>
      <w:r w:rsidR="00D862B8" w:rsidRPr="00776B80">
        <w:rPr>
          <w:rFonts w:eastAsia="OptimaLTStd"/>
        </w:rPr>
        <w:t xml:space="preserve"> define the profession through their practice</w:t>
      </w:r>
      <w:r w:rsidR="0006348A" w:rsidRPr="00776B80">
        <w:rPr>
          <w:rFonts w:eastAsia="OptimaLTStd"/>
        </w:rPr>
        <w:t xml:space="preserve">. The </w:t>
      </w:r>
      <w:r w:rsidR="00D862B8" w:rsidRPr="00776B80">
        <w:rPr>
          <w:rFonts w:eastAsia="OptimaLTStd"/>
        </w:rPr>
        <w:t>practice</w:t>
      </w:r>
      <w:r w:rsidR="0006348A" w:rsidRPr="00776B80">
        <w:rPr>
          <w:rFonts w:eastAsia="OptimaLTStd"/>
        </w:rPr>
        <w:t xml:space="preserve"> of education </w:t>
      </w:r>
      <w:r w:rsidR="00D862B8" w:rsidRPr="00776B80">
        <w:rPr>
          <w:rFonts w:eastAsia="OptimaLTStd"/>
        </w:rPr>
        <w:t>is</w:t>
      </w:r>
      <w:r w:rsidR="0006348A" w:rsidRPr="00776B80">
        <w:rPr>
          <w:rFonts w:eastAsia="OptimaLTStd"/>
        </w:rPr>
        <w:t xml:space="preserve"> in the hands of the teachers and </w:t>
      </w:r>
      <w:r w:rsidR="00D862B8" w:rsidRPr="00776B80">
        <w:rPr>
          <w:rFonts w:eastAsia="OptimaLTStd"/>
        </w:rPr>
        <w:t xml:space="preserve">to have a practice that is aligned with the ambitious requirements to prepare their students for the </w:t>
      </w:r>
      <w:r w:rsidR="00E1034B">
        <w:rPr>
          <w:rFonts w:eastAsia="OptimaLTStd"/>
        </w:rPr>
        <w:t>twenty-first</w:t>
      </w:r>
      <w:r w:rsidR="00D862B8" w:rsidRPr="00776B80">
        <w:rPr>
          <w:rFonts w:eastAsia="OptimaLTStd"/>
        </w:rPr>
        <w:t xml:space="preserve"> century</w:t>
      </w:r>
      <w:r w:rsidR="00BA7C74">
        <w:rPr>
          <w:rFonts w:eastAsia="OptimaLTStd"/>
        </w:rPr>
        <w:t>,</w:t>
      </w:r>
      <w:r w:rsidR="0006348A" w:rsidRPr="00776B80">
        <w:rPr>
          <w:rFonts w:eastAsia="OptimaLTStd"/>
        </w:rPr>
        <w:t xml:space="preserve"> they need to be professionally prepared and supported.</w:t>
      </w:r>
      <w:r w:rsidR="00932EDA">
        <w:rPr>
          <w:rFonts w:eastAsia="OptimaLTStd"/>
        </w:rPr>
        <w:t xml:space="preserve"> And in giving teachers voice, it is time to start using the technologies and ideas of the </w:t>
      </w:r>
      <w:r w:rsidR="00A554F1">
        <w:rPr>
          <w:rFonts w:eastAsia="OptimaLTStd"/>
        </w:rPr>
        <w:t>twenty-first</w:t>
      </w:r>
      <w:r w:rsidR="00932EDA">
        <w:rPr>
          <w:rFonts w:eastAsia="OptimaLTStd"/>
        </w:rPr>
        <w:t xml:space="preserve"> century to engage large groups of individuals in social networks that can effectively use the talent of all their members to solve education challenges</w:t>
      </w:r>
      <w:r w:rsidR="00A554F1">
        <w:rPr>
          <w:rFonts w:eastAsia="OptimaLTStd"/>
        </w:rPr>
        <w:t xml:space="preserve"> that</w:t>
      </w:r>
      <w:r w:rsidR="00932EDA">
        <w:rPr>
          <w:rFonts w:eastAsia="OptimaLTStd"/>
        </w:rPr>
        <w:t>, as the challenges of democratic governance, are as complex as they are urgent.</w:t>
      </w:r>
    </w:p>
    <w:p w:rsidR="00A63B24" w:rsidRPr="00776B80" w:rsidRDefault="00A63B24" w:rsidP="00052CA9">
      <w:pPr>
        <w:pStyle w:val="ListParagraph"/>
        <w:autoSpaceDE w:val="0"/>
        <w:autoSpaceDN w:val="0"/>
        <w:adjustRightInd w:val="0"/>
        <w:ind w:left="0"/>
        <w:rPr>
          <w:rFonts w:eastAsia="OptimaLTStd"/>
        </w:rPr>
      </w:pPr>
    </w:p>
    <w:p w:rsidR="00A63B24" w:rsidRPr="00C11D6D" w:rsidRDefault="001653A9" w:rsidP="00C11D6D">
      <w:pPr>
        <w:autoSpaceDE w:val="0"/>
        <w:autoSpaceDN w:val="0"/>
        <w:adjustRightInd w:val="0"/>
        <w:spacing w:after="0"/>
        <w:ind w:left="0" w:firstLine="0"/>
        <w:rPr>
          <w:rFonts w:eastAsia="OptimaLTStd"/>
          <w:b/>
          <w:sz w:val="28"/>
          <w:szCs w:val="28"/>
        </w:rPr>
      </w:pPr>
      <w:r w:rsidRPr="00C11D6D">
        <w:rPr>
          <w:rFonts w:eastAsia="OptimaLTStd"/>
          <w:b/>
          <w:sz w:val="28"/>
          <w:szCs w:val="28"/>
        </w:rPr>
        <w:t>Notes</w:t>
      </w:r>
    </w:p>
    <w:sectPr w:rsidR="00A63B24" w:rsidRPr="00C11D6D" w:rsidSect="005D661F">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7A869" w15:done="0"/>
  <w15:commentEx w15:paraId="2674AF38" w15:done="0"/>
  <w15:commentEx w15:paraId="6572C079" w15:done="0"/>
  <w15:commentEx w15:paraId="7E4EC695" w15:done="0"/>
  <w15:commentEx w15:paraId="2F2540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27" w:rsidRDefault="00DF1927" w:rsidP="006A451D">
      <w:pPr>
        <w:spacing w:line="240" w:lineRule="auto"/>
      </w:pPr>
      <w:r>
        <w:separator/>
      </w:r>
    </w:p>
  </w:endnote>
  <w:endnote w:type="continuationSeparator" w:id="0">
    <w:p w:rsidR="00DF1927" w:rsidRDefault="00DF1927" w:rsidP="006A451D">
      <w:pPr>
        <w:spacing w:line="240" w:lineRule="auto"/>
      </w:pPr>
      <w:r>
        <w:continuationSeparator/>
      </w:r>
    </w:p>
  </w:endnote>
  <w:endnote w:id="1">
    <w:p w:rsidR="00285F0B" w:rsidRPr="001746E3" w:rsidRDefault="00285F0B" w:rsidP="009019F8">
      <w:pPr>
        <w:autoSpaceDE w:val="0"/>
        <w:autoSpaceDN w:val="0"/>
        <w:adjustRightInd w:val="0"/>
        <w:spacing w:after="0"/>
        <w:ind w:left="0" w:firstLine="0"/>
        <w:rPr>
          <w:sz w:val="20"/>
          <w:szCs w:val="20"/>
        </w:rPr>
      </w:pPr>
      <w:r w:rsidRPr="001746E3">
        <w:rPr>
          <w:rStyle w:val="EndnoteReference"/>
          <w:sz w:val="20"/>
          <w:szCs w:val="20"/>
        </w:rPr>
        <w:endnoteRef/>
      </w:r>
      <w:r w:rsidRPr="001746E3">
        <w:rPr>
          <w:sz w:val="20"/>
          <w:szCs w:val="20"/>
        </w:rPr>
        <w:t xml:space="preserve"> </w:t>
      </w:r>
      <w:r w:rsidRPr="001746E3">
        <w:rPr>
          <w:rFonts w:eastAsia="OptimaLTStd"/>
          <w:sz w:val="20"/>
          <w:szCs w:val="20"/>
        </w:rPr>
        <w:t xml:space="preserve">OECD, </w:t>
      </w:r>
      <w:r w:rsidRPr="001746E3">
        <w:rPr>
          <w:rFonts w:eastAsia="OptimaLTStd"/>
          <w:i/>
          <w:sz w:val="20"/>
          <w:szCs w:val="20"/>
        </w:rPr>
        <w:t>PISA 2012 Results</w:t>
      </w:r>
      <w:r w:rsidRPr="001746E3">
        <w:rPr>
          <w:rFonts w:eastAsia="OptimaLTStd"/>
          <w:sz w:val="20"/>
          <w:szCs w:val="20"/>
        </w:rPr>
        <w:t>, vol. 1,</w:t>
      </w:r>
      <w:r w:rsidRPr="001746E3">
        <w:rPr>
          <w:rFonts w:eastAsia="OptimaLTStd"/>
          <w:i/>
          <w:sz w:val="20"/>
          <w:szCs w:val="20"/>
        </w:rPr>
        <w:t xml:space="preserve"> What Students Know and Can Do: Student Performance in Mathematics, Reading, and Science; </w:t>
      </w:r>
      <w:r w:rsidRPr="001746E3">
        <w:rPr>
          <w:rFonts w:eastAsia="OptimaLTStd"/>
          <w:sz w:val="20"/>
          <w:szCs w:val="20"/>
        </w:rPr>
        <w:t>vol. 2,</w:t>
      </w:r>
      <w:r w:rsidRPr="001746E3">
        <w:rPr>
          <w:rFonts w:eastAsia="OptimaLTStd"/>
          <w:i/>
          <w:sz w:val="20"/>
          <w:szCs w:val="20"/>
        </w:rPr>
        <w:t xml:space="preserve"> Excellence through Equity: Giving Every Student the Chance to Succeed</w:t>
      </w:r>
      <w:r w:rsidRPr="001746E3">
        <w:rPr>
          <w:rFonts w:eastAsia="OptimaLTStd"/>
          <w:sz w:val="20"/>
          <w:szCs w:val="20"/>
        </w:rPr>
        <w:t>; vol. 3,</w:t>
      </w:r>
      <w:r w:rsidRPr="001746E3">
        <w:rPr>
          <w:rFonts w:eastAsia="OptimaLTStd"/>
          <w:i/>
          <w:sz w:val="20"/>
          <w:szCs w:val="20"/>
        </w:rPr>
        <w:t xml:space="preserve"> Ready to Learn: Students’ Engagement, Drive, and Self-Beliefs;</w:t>
      </w:r>
      <w:r w:rsidRPr="001746E3">
        <w:rPr>
          <w:rFonts w:eastAsia="OptimaLTStd"/>
          <w:sz w:val="20"/>
          <w:szCs w:val="20"/>
        </w:rPr>
        <w:t xml:space="preserve"> vol. 4,</w:t>
      </w:r>
      <w:r w:rsidRPr="001746E3">
        <w:rPr>
          <w:rFonts w:eastAsia="OptimaLTStd"/>
          <w:i/>
          <w:sz w:val="20"/>
          <w:szCs w:val="20"/>
        </w:rPr>
        <w:t xml:space="preserve"> What Makes Schools Successful?: Resources, Policies, and Practices</w:t>
      </w:r>
      <w:r w:rsidRPr="001746E3">
        <w:rPr>
          <w:rFonts w:eastAsia="OptimaLTStd"/>
          <w:sz w:val="20"/>
          <w:szCs w:val="20"/>
        </w:rPr>
        <w:t xml:space="preserve">; </w:t>
      </w:r>
      <w:r w:rsidRPr="001746E3">
        <w:rPr>
          <w:rFonts w:eastAsia="OptimaLTStd"/>
          <w:i/>
          <w:sz w:val="20"/>
          <w:szCs w:val="20"/>
        </w:rPr>
        <w:t>Strong Performers and Successful Reformers in Education: Lessons from PISA 2012 for the United States</w:t>
      </w:r>
      <w:r w:rsidRPr="001746E3">
        <w:rPr>
          <w:rFonts w:eastAsia="OptimaLTStd"/>
          <w:sz w:val="20"/>
          <w:szCs w:val="20"/>
        </w:rPr>
        <w:t xml:space="preserve">; </w:t>
      </w:r>
      <w:r w:rsidRPr="001746E3">
        <w:rPr>
          <w:i/>
          <w:sz w:val="20"/>
          <w:szCs w:val="20"/>
        </w:rPr>
        <w:t xml:space="preserve">Skills Outlook 2013: First Results from the Survey of Adult Skills </w:t>
      </w:r>
      <w:r w:rsidRPr="001746E3">
        <w:rPr>
          <w:rFonts w:eastAsia="OptimaLTStd"/>
          <w:sz w:val="20"/>
          <w:szCs w:val="20"/>
        </w:rPr>
        <w:t>(Paris: OECD, 2013).</w:t>
      </w:r>
    </w:p>
  </w:endnote>
  <w:endnote w:id="2">
    <w:p w:rsidR="00285F0B" w:rsidRPr="001746E3" w:rsidRDefault="00285F0B" w:rsidP="009019F8">
      <w:pPr>
        <w:pStyle w:val="EndnoteText"/>
        <w:ind w:left="0" w:firstLine="0"/>
      </w:pPr>
      <w:r w:rsidRPr="001746E3">
        <w:rPr>
          <w:rStyle w:val="EndnoteReference"/>
        </w:rPr>
        <w:endnoteRef/>
      </w:r>
      <w:r w:rsidRPr="001746E3">
        <w:t xml:space="preserve"> OECD, </w:t>
      </w:r>
      <w:r w:rsidRPr="001746E3">
        <w:rPr>
          <w:i/>
        </w:rPr>
        <w:t>Skills Outlook 2013</w:t>
      </w:r>
      <w:r w:rsidRPr="001746E3">
        <w:t>, 27.</w:t>
      </w:r>
    </w:p>
  </w:endnote>
  <w:endnote w:id="3">
    <w:p w:rsidR="00285F0B" w:rsidRPr="001746E3" w:rsidRDefault="00285F0B" w:rsidP="00C11D6D">
      <w:pPr>
        <w:pStyle w:val="EndnoteText"/>
        <w:spacing w:after="0" w:line="360" w:lineRule="auto"/>
        <w:ind w:left="0" w:firstLine="0"/>
        <w:rPr>
          <w:b/>
        </w:rPr>
      </w:pPr>
      <w:r w:rsidRPr="001746E3">
        <w:rPr>
          <w:rStyle w:val="EndnoteReference"/>
        </w:rPr>
        <w:endnoteRef/>
      </w:r>
      <w:r w:rsidRPr="001746E3">
        <w:rPr>
          <w:rFonts w:eastAsia="OptimaLTStd"/>
        </w:rPr>
        <w:t xml:space="preserve"> OECD, </w:t>
      </w:r>
      <w:r w:rsidRPr="001746E3">
        <w:rPr>
          <w:rFonts w:eastAsia="OptimaLTStd"/>
          <w:i/>
        </w:rPr>
        <w:t>Strong Performers and Successful Reformers</w:t>
      </w:r>
      <w:r w:rsidRPr="001746E3">
        <w:rPr>
          <w:rFonts w:eastAsia="OptimaLTStd"/>
        </w:rPr>
        <w:t>, box. 2.1.</w:t>
      </w:r>
    </w:p>
  </w:endnote>
  <w:endnote w:id="4">
    <w:p w:rsidR="00285F0B" w:rsidRPr="001746E3" w:rsidRDefault="00285F0B" w:rsidP="00C11D6D">
      <w:pPr>
        <w:pStyle w:val="EndnoteText"/>
        <w:spacing w:after="0" w:line="360" w:lineRule="auto"/>
        <w:ind w:left="0" w:firstLine="0"/>
      </w:pPr>
      <w:r w:rsidRPr="001746E3">
        <w:rPr>
          <w:rStyle w:val="EndnoteReference"/>
        </w:rPr>
        <w:endnoteRef/>
      </w:r>
      <w:r w:rsidRPr="001746E3">
        <w:t xml:space="preserve"> </w:t>
      </w:r>
      <w:proofErr w:type="gramStart"/>
      <w:r w:rsidRPr="001746E3">
        <w:t>Ibid.,</w:t>
      </w:r>
      <w:proofErr w:type="gramEnd"/>
      <w:r w:rsidRPr="001746E3">
        <w:t xml:space="preserve"> fig. 2.6.</w:t>
      </w:r>
      <w:r w:rsidRPr="001746E3">
        <w:rPr>
          <w:rFonts w:eastAsia="OptimaLTStd"/>
          <w:b/>
        </w:rPr>
        <w:t xml:space="preserve"> </w:t>
      </w:r>
    </w:p>
  </w:endnote>
  <w:endnote w:id="5">
    <w:p w:rsidR="00285F0B" w:rsidRPr="001746E3" w:rsidRDefault="00285F0B" w:rsidP="000F0551">
      <w:pPr>
        <w:pStyle w:val="EndnoteText"/>
        <w:spacing w:after="0" w:line="360" w:lineRule="auto"/>
        <w:ind w:left="0" w:firstLine="0"/>
      </w:pPr>
      <w:r w:rsidRPr="001746E3">
        <w:rPr>
          <w:rStyle w:val="EndnoteReference"/>
        </w:rPr>
        <w:endnoteRef/>
      </w:r>
      <w:r w:rsidRPr="001746E3">
        <w:t xml:space="preserve"> Clayton Christensen has observed that the focus on metrics that emphasize efficiency leads business firms to improve the efficiency of existing firms rather than to look for innovations that create new jobs or new markets. He attributes to this the sustained lack of innovation in the United States and other economies in the past decades. Clayton M. Christensen and Derek van Bever, “The Capitalist’s Dilemma,” </w:t>
      </w:r>
      <w:r w:rsidRPr="001746E3">
        <w:rPr>
          <w:i/>
        </w:rPr>
        <w:t>Harvard Business Review</w:t>
      </w:r>
      <w:r w:rsidRPr="001746E3">
        <w:t>, June 2014.</w:t>
      </w:r>
    </w:p>
  </w:endnote>
  <w:endnote w:id="6">
    <w:p w:rsidR="00285F0B" w:rsidRPr="001746E3" w:rsidRDefault="00285F0B" w:rsidP="000F0551">
      <w:pPr>
        <w:shd w:val="clear" w:color="auto" w:fill="FFFFFF"/>
        <w:spacing w:after="0"/>
        <w:ind w:left="0" w:firstLine="0"/>
        <w:rPr>
          <w:sz w:val="20"/>
          <w:szCs w:val="20"/>
        </w:rPr>
      </w:pPr>
      <w:r w:rsidRPr="001746E3">
        <w:rPr>
          <w:rStyle w:val="EndnoteReference"/>
          <w:sz w:val="20"/>
          <w:szCs w:val="20"/>
        </w:rPr>
        <w:endnoteRef/>
      </w:r>
      <w:r w:rsidRPr="001746E3">
        <w:rPr>
          <w:sz w:val="20"/>
          <w:szCs w:val="20"/>
        </w:rPr>
        <w:t xml:space="preserve"> </w:t>
      </w:r>
      <w:r>
        <w:rPr>
          <w:sz w:val="20"/>
          <w:szCs w:val="20"/>
        </w:rPr>
        <w:t xml:space="preserve">For </w:t>
      </w:r>
      <w:r w:rsidR="00C508C4">
        <w:rPr>
          <w:sz w:val="20"/>
          <w:szCs w:val="20"/>
        </w:rPr>
        <w:t>more discussion on the notion of collective intelligence, as an approach enabled by technology to allow collaboration in the solution of complex problems</w:t>
      </w:r>
      <w:r>
        <w:rPr>
          <w:sz w:val="20"/>
          <w:szCs w:val="20"/>
        </w:rPr>
        <w:t xml:space="preserve">                , </w:t>
      </w:r>
      <w:proofErr w:type="gramStart"/>
      <w:r>
        <w:rPr>
          <w:sz w:val="20"/>
          <w:szCs w:val="20"/>
        </w:rPr>
        <w:t xml:space="preserve">see </w:t>
      </w:r>
      <w:r w:rsidR="00B06A9F" w:rsidRPr="001746E3">
        <w:rPr>
          <w:color w:val="252525"/>
          <w:sz w:val="20"/>
          <w:szCs w:val="20"/>
          <w:shd w:val="clear" w:color="auto" w:fill="FFFFFF"/>
        </w:rPr>
        <w:t>.</w:t>
      </w:r>
      <w:proofErr w:type="gramEnd"/>
      <w:r w:rsidR="00B06A9F" w:rsidRPr="00B06A9F">
        <w:rPr>
          <w:color w:val="000000" w:themeColor="text1"/>
          <w:sz w:val="20"/>
          <w:szCs w:val="20"/>
        </w:rPr>
        <w:t xml:space="preserve"> </w:t>
      </w:r>
      <w:proofErr w:type="gramStart"/>
      <w:r w:rsidR="00B06A9F" w:rsidRPr="002A1D36">
        <w:rPr>
          <w:color w:val="000000" w:themeColor="text1"/>
          <w:sz w:val="20"/>
          <w:szCs w:val="20"/>
        </w:rPr>
        <w:t xml:space="preserve">Michael Nielsen, </w:t>
      </w:r>
      <w:r w:rsidR="00B06A9F" w:rsidRPr="002A1D36">
        <w:rPr>
          <w:i/>
          <w:color w:val="000000" w:themeColor="text1"/>
          <w:sz w:val="20"/>
          <w:szCs w:val="20"/>
        </w:rPr>
        <w:t>Reinventing Discovery</w:t>
      </w:r>
      <w:r w:rsidR="00B06A9F" w:rsidRPr="002A1D36">
        <w:rPr>
          <w:color w:val="000000" w:themeColor="text1"/>
          <w:sz w:val="20"/>
          <w:szCs w:val="20"/>
        </w:rPr>
        <w:t>.</w:t>
      </w:r>
      <w:proofErr w:type="gramEnd"/>
      <w:r w:rsidR="00B06A9F" w:rsidRPr="002A1D36">
        <w:rPr>
          <w:color w:val="000000" w:themeColor="text1"/>
          <w:sz w:val="20"/>
          <w:szCs w:val="20"/>
        </w:rPr>
        <w:t xml:space="preserve"> </w:t>
      </w:r>
      <w:proofErr w:type="gramStart"/>
      <w:r w:rsidR="00B06A9F" w:rsidRPr="002A1D36">
        <w:rPr>
          <w:color w:val="000000" w:themeColor="text1"/>
          <w:sz w:val="20"/>
          <w:szCs w:val="20"/>
        </w:rPr>
        <w:t>The New Era of Networked Science.</w:t>
      </w:r>
      <w:proofErr w:type="gramEnd"/>
      <w:r w:rsidR="00B06A9F" w:rsidRPr="002A1D36">
        <w:rPr>
          <w:color w:val="000000" w:themeColor="text1"/>
          <w:sz w:val="20"/>
          <w:szCs w:val="20"/>
        </w:rPr>
        <w:t xml:space="preserve"> New Jersey. </w:t>
      </w:r>
      <w:proofErr w:type="gramStart"/>
      <w:r w:rsidR="00B06A9F" w:rsidRPr="002A1D36">
        <w:rPr>
          <w:color w:val="000000" w:themeColor="text1"/>
          <w:sz w:val="20"/>
          <w:szCs w:val="20"/>
        </w:rPr>
        <w:t>Princeton University Press.</w:t>
      </w:r>
      <w:proofErr w:type="gramEnd"/>
      <w:r w:rsidR="00B06A9F" w:rsidRPr="002A1D36">
        <w:rPr>
          <w:color w:val="000000" w:themeColor="text1"/>
          <w:sz w:val="20"/>
          <w:szCs w:val="20"/>
        </w:rPr>
        <w:t xml:space="preserve"> 2012; </w:t>
      </w:r>
      <w:r w:rsidRPr="001746E3">
        <w:rPr>
          <w:color w:val="252525"/>
          <w:sz w:val="20"/>
          <w:szCs w:val="20"/>
          <w:shd w:val="clear" w:color="auto" w:fill="FFFFFF"/>
        </w:rPr>
        <w:t xml:space="preserve">Pierre </w:t>
      </w:r>
      <w:proofErr w:type="spellStart"/>
      <w:r w:rsidRPr="001746E3">
        <w:rPr>
          <w:color w:val="252525"/>
          <w:sz w:val="20"/>
          <w:szCs w:val="20"/>
          <w:shd w:val="clear" w:color="auto" w:fill="FFFFFF"/>
        </w:rPr>
        <w:t>Lévy</w:t>
      </w:r>
      <w:proofErr w:type="spellEnd"/>
      <w:r w:rsidRPr="001746E3">
        <w:rPr>
          <w:color w:val="252525"/>
          <w:sz w:val="20"/>
          <w:szCs w:val="20"/>
          <w:shd w:val="clear" w:color="auto" w:fill="FFFFFF"/>
        </w:rPr>
        <w:t>,</w:t>
      </w:r>
      <w:r w:rsidRPr="001746E3">
        <w:rPr>
          <w:rStyle w:val="apple-converted-space"/>
          <w:color w:val="252525"/>
          <w:sz w:val="20"/>
          <w:szCs w:val="20"/>
          <w:shd w:val="clear" w:color="auto" w:fill="FFFFFF"/>
        </w:rPr>
        <w:t> </w:t>
      </w:r>
      <w:r w:rsidRPr="001746E3">
        <w:rPr>
          <w:i/>
          <w:iCs/>
          <w:color w:val="252525"/>
          <w:sz w:val="20"/>
          <w:szCs w:val="20"/>
          <w:shd w:val="clear" w:color="auto" w:fill="FFFFFF"/>
        </w:rPr>
        <w:t>C</w:t>
      </w:r>
      <w:r>
        <w:rPr>
          <w:i/>
          <w:iCs/>
          <w:color w:val="252525"/>
          <w:sz w:val="20"/>
          <w:szCs w:val="20"/>
          <w:shd w:val="clear" w:color="auto" w:fill="FFFFFF"/>
        </w:rPr>
        <w:t>ollective Intelligence: Mankind’</w:t>
      </w:r>
      <w:r w:rsidRPr="001746E3">
        <w:rPr>
          <w:i/>
          <w:iCs/>
          <w:color w:val="252525"/>
          <w:sz w:val="20"/>
          <w:szCs w:val="20"/>
          <w:shd w:val="clear" w:color="auto" w:fill="FFFFFF"/>
        </w:rPr>
        <w:t>s Emerging World in Cyberspace</w:t>
      </w:r>
      <w:r w:rsidRPr="001746E3">
        <w:rPr>
          <w:color w:val="252525"/>
          <w:sz w:val="20"/>
          <w:szCs w:val="20"/>
          <w:shd w:val="clear" w:color="auto" w:fill="FFFFFF"/>
        </w:rPr>
        <w:t xml:space="preserve"> </w:t>
      </w:r>
      <w:r>
        <w:rPr>
          <w:color w:val="252525"/>
          <w:sz w:val="20"/>
          <w:szCs w:val="20"/>
          <w:shd w:val="clear" w:color="auto" w:fill="FFFFFF"/>
        </w:rPr>
        <w:t xml:space="preserve">(Cambridge, MA: Perseus Books, </w:t>
      </w:r>
      <w:r w:rsidRPr="001746E3">
        <w:rPr>
          <w:color w:val="252525"/>
          <w:sz w:val="20"/>
          <w:szCs w:val="20"/>
          <w:shd w:val="clear" w:color="auto" w:fill="FFFFFF"/>
        </w:rPr>
        <w:t>1994</w:t>
      </w:r>
      <w:r>
        <w:rPr>
          <w:color w:val="252525"/>
          <w:sz w:val="20"/>
          <w:szCs w:val="20"/>
          <w:shd w:val="clear" w:color="auto" w:fill="FFFFFF"/>
        </w:rPr>
        <w:t>)</w:t>
      </w:r>
      <w:r w:rsidRPr="001746E3">
        <w:rPr>
          <w:color w:val="252525"/>
          <w:sz w:val="20"/>
          <w:szCs w:val="20"/>
          <w:shd w:val="clear" w:color="auto" w:fill="FFFFFF"/>
        </w:rPr>
        <w:t>, 13</w:t>
      </w:r>
      <w:proofErr w:type="gramStart"/>
      <w:r w:rsidRPr="001746E3">
        <w:rPr>
          <w:color w:val="252525"/>
          <w:sz w:val="20"/>
          <w:szCs w:val="20"/>
          <w:shd w:val="clear" w:color="auto" w:fill="FFFFFF"/>
        </w:rPr>
        <w:t xml:space="preserve">; </w:t>
      </w:r>
      <w:r w:rsidRPr="001746E3">
        <w:rPr>
          <w:rFonts w:eastAsia="Times New Roman"/>
          <w:color w:val="252525"/>
          <w:sz w:val="20"/>
          <w:szCs w:val="20"/>
        </w:rPr>
        <w:t> L</w:t>
      </w:r>
      <w:r>
        <w:rPr>
          <w:rFonts w:eastAsia="Times New Roman"/>
          <w:color w:val="252525"/>
          <w:sz w:val="20"/>
          <w:szCs w:val="20"/>
        </w:rPr>
        <w:t>awrence</w:t>
      </w:r>
      <w:proofErr w:type="gramEnd"/>
      <w:r w:rsidRPr="001746E3">
        <w:rPr>
          <w:rFonts w:eastAsia="Times New Roman"/>
          <w:color w:val="252525"/>
          <w:sz w:val="20"/>
          <w:szCs w:val="20"/>
        </w:rPr>
        <w:t xml:space="preserve"> </w:t>
      </w:r>
      <w:proofErr w:type="spellStart"/>
      <w:r w:rsidRPr="001746E3">
        <w:rPr>
          <w:rFonts w:eastAsia="Times New Roman"/>
          <w:color w:val="252525"/>
          <w:sz w:val="20"/>
          <w:szCs w:val="20"/>
        </w:rPr>
        <w:t>Lessig</w:t>
      </w:r>
      <w:proofErr w:type="spellEnd"/>
      <w:r w:rsidRPr="001746E3">
        <w:rPr>
          <w:rFonts w:eastAsia="Times New Roman"/>
          <w:color w:val="252525"/>
          <w:sz w:val="20"/>
          <w:szCs w:val="20"/>
        </w:rPr>
        <w:t xml:space="preserve">, </w:t>
      </w:r>
      <w:r w:rsidRPr="001746E3">
        <w:rPr>
          <w:rFonts w:eastAsia="Times New Roman"/>
          <w:i/>
          <w:color w:val="252525"/>
          <w:sz w:val="20"/>
          <w:szCs w:val="20"/>
        </w:rPr>
        <w:t>Code Version 2.0</w:t>
      </w:r>
      <w:r>
        <w:rPr>
          <w:rFonts w:eastAsia="Times New Roman"/>
          <w:color w:val="252525"/>
          <w:sz w:val="20"/>
          <w:szCs w:val="20"/>
        </w:rPr>
        <w:t xml:space="preserve">, </w:t>
      </w:r>
      <w:r w:rsidRPr="001746E3">
        <w:rPr>
          <w:rFonts w:eastAsia="Times New Roman"/>
          <w:color w:val="252525"/>
          <w:sz w:val="20"/>
          <w:szCs w:val="20"/>
        </w:rPr>
        <w:t>2nd ed.</w:t>
      </w:r>
      <w:r>
        <w:rPr>
          <w:rFonts w:eastAsia="Times New Roman"/>
          <w:color w:val="252525"/>
          <w:sz w:val="20"/>
          <w:szCs w:val="20"/>
        </w:rPr>
        <w:t xml:space="preserve"> (</w:t>
      </w:r>
      <w:r w:rsidRPr="001746E3">
        <w:rPr>
          <w:rFonts w:eastAsia="Times New Roman"/>
          <w:color w:val="252525"/>
          <w:sz w:val="20"/>
          <w:szCs w:val="20"/>
        </w:rPr>
        <w:t>New York: Basic Books</w:t>
      </w:r>
      <w:r>
        <w:rPr>
          <w:rFonts w:eastAsia="Times New Roman"/>
          <w:color w:val="252525"/>
          <w:sz w:val="20"/>
          <w:szCs w:val="20"/>
        </w:rPr>
        <w:t>, 2006)</w:t>
      </w:r>
      <w:r w:rsidRPr="001746E3">
        <w:rPr>
          <w:rFonts w:eastAsia="Times New Roman"/>
          <w:color w:val="252525"/>
          <w:sz w:val="20"/>
          <w:szCs w:val="20"/>
        </w:rPr>
        <w:t xml:space="preserve">; </w:t>
      </w:r>
      <w:r w:rsidR="00B06A9F" w:rsidRPr="002A1D36">
        <w:rPr>
          <w:color w:val="000000" w:themeColor="text1"/>
          <w:sz w:val="20"/>
          <w:szCs w:val="20"/>
          <w:shd w:val="clear" w:color="auto" w:fill="FFFFFF"/>
        </w:rPr>
        <w:t xml:space="preserve">James </w:t>
      </w:r>
      <w:proofErr w:type="spellStart"/>
      <w:r w:rsidR="00B06A9F" w:rsidRPr="002A1D36">
        <w:rPr>
          <w:color w:val="000000" w:themeColor="text1"/>
          <w:sz w:val="20"/>
          <w:szCs w:val="20"/>
          <w:shd w:val="clear" w:color="auto" w:fill="FFFFFF"/>
        </w:rPr>
        <w:t>Surowiecki</w:t>
      </w:r>
      <w:proofErr w:type="spellEnd"/>
      <w:r w:rsidR="00B06A9F" w:rsidRPr="002A1D36">
        <w:rPr>
          <w:color w:val="000000" w:themeColor="text1"/>
          <w:sz w:val="20"/>
          <w:szCs w:val="20"/>
          <w:shd w:val="clear" w:color="auto" w:fill="FFFFFF"/>
        </w:rPr>
        <w:t xml:space="preserve">, </w:t>
      </w:r>
      <w:r w:rsidR="00B06A9F" w:rsidRPr="002A1D36">
        <w:rPr>
          <w:i/>
          <w:color w:val="000000" w:themeColor="text1"/>
          <w:sz w:val="20"/>
          <w:szCs w:val="20"/>
          <w:shd w:val="clear" w:color="auto" w:fill="FFFFFF"/>
        </w:rPr>
        <w:t>The Wisdom of Crowds</w:t>
      </w:r>
      <w:r w:rsidR="00B06A9F" w:rsidRPr="002A1D36">
        <w:rPr>
          <w:color w:val="000000" w:themeColor="text1"/>
          <w:sz w:val="20"/>
          <w:szCs w:val="20"/>
          <w:shd w:val="clear" w:color="auto" w:fill="FFFFFF"/>
        </w:rPr>
        <w:t>. New York. Anchor Books. 2004</w:t>
      </w:r>
      <w:proofErr w:type="gramStart"/>
      <w:r w:rsidR="00B06A9F" w:rsidRPr="002A1D36">
        <w:rPr>
          <w:color w:val="000000" w:themeColor="text1"/>
          <w:sz w:val="20"/>
          <w:szCs w:val="20"/>
          <w:shd w:val="clear" w:color="auto" w:fill="FFFFFF"/>
        </w:rPr>
        <w:t>;</w:t>
      </w:r>
      <w:r>
        <w:rPr>
          <w:rFonts w:eastAsia="Times New Roman"/>
          <w:color w:val="252525"/>
          <w:sz w:val="20"/>
          <w:szCs w:val="20"/>
        </w:rPr>
        <w:t>Aaron</w:t>
      </w:r>
      <w:proofErr w:type="gramEnd"/>
      <w:r>
        <w:rPr>
          <w:rFonts w:eastAsia="Times New Roman"/>
          <w:color w:val="252525"/>
          <w:sz w:val="20"/>
          <w:szCs w:val="20"/>
        </w:rPr>
        <w:t xml:space="preserve"> </w:t>
      </w:r>
      <w:r w:rsidRPr="001746E3">
        <w:rPr>
          <w:color w:val="252525"/>
          <w:sz w:val="20"/>
          <w:szCs w:val="20"/>
          <w:shd w:val="clear" w:color="auto" w:fill="FFFFFF"/>
        </w:rPr>
        <w:t xml:space="preserve">Weiss, </w:t>
      </w:r>
      <w:r>
        <w:rPr>
          <w:color w:val="252525"/>
          <w:sz w:val="20"/>
          <w:szCs w:val="20"/>
          <w:shd w:val="clear" w:color="auto" w:fill="FFFFFF"/>
        </w:rPr>
        <w:t>“</w:t>
      </w:r>
      <w:r w:rsidRPr="001746E3">
        <w:rPr>
          <w:color w:val="252525"/>
          <w:sz w:val="20"/>
          <w:szCs w:val="20"/>
          <w:shd w:val="clear" w:color="auto" w:fill="FFFFFF"/>
        </w:rPr>
        <w:t xml:space="preserve">The </w:t>
      </w:r>
      <w:r>
        <w:rPr>
          <w:color w:val="252525"/>
          <w:sz w:val="20"/>
          <w:szCs w:val="20"/>
          <w:shd w:val="clear" w:color="auto" w:fill="FFFFFF"/>
        </w:rPr>
        <w:t>Power of Collective Intelligence,”</w:t>
      </w:r>
      <w:r w:rsidRPr="001746E3">
        <w:rPr>
          <w:color w:val="252525"/>
          <w:sz w:val="20"/>
          <w:szCs w:val="20"/>
          <w:shd w:val="clear" w:color="auto" w:fill="FFFFFF"/>
        </w:rPr>
        <w:t xml:space="preserve"> </w:t>
      </w:r>
      <w:r w:rsidRPr="009C6F98">
        <w:rPr>
          <w:i/>
          <w:color w:val="252525"/>
          <w:sz w:val="20"/>
          <w:szCs w:val="20"/>
          <w:shd w:val="clear" w:color="auto" w:fill="FFFFFF"/>
        </w:rPr>
        <w:t>Collective Intelligence</w:t>
      </w:r>
      <w:r>
        <w:rPr>
          <w:i/>
          <w:color w:val="252525"/>
          <w:sz w:val="20"/>
          <w:szCs w:val="20"/>
          <w:shd w:val="clear" w:color="auto" w:fill="FFFFFF"/>
        </w:rPr>
        <w:t xml:space="preserve">, </w:t>
      </w:r>
      <w:r>
        <w:rPr>
          <w:color w:val="252525"/>
          <w:sz w:val="20"/>
          <w:szCs w:val="20"/>
          <w:shd w:val="clear" w:color="auto" w:fill="FFFFFF"/>
        </w:rPr>
        <w:t>September 2005,</w:t>
      </w:r>
      <w:r w:rsidRPr="001746E3">
        <w:rPr>
          <w:color w:val="252525"/>
          <w:sz w:val="20"/>
          <w:szCs w:val="20"/>
          <w:shd w:val="clear" w:color="auto" w:fill="FFFFFF"/>
        </w:rPr>
        <w:t xml:space="preserve"> 1</w:t>
      </w:r>
      <w:r>
        <w:rPr>
          <w:color w:val="252525"/>
          <w:sz w:val="20"/>
          <w:szCs w:val="20"/>
          <w:shd w:val="clear" w:color="auto" w:fill="FFFFFF"/>
        </w:rPr>
        <w:t>6</w:t>
      </w:r>
      <w:r w:rsidRPr="001746E3">
        <w:rPr>
          <w:color w:val="252525"/>
          <w:sz w:val="20"/>
          <w:szCs w:val="20"/>
          <w:shd w:val="clear" w:color="auto" w:fill="FFFFFF"/>
        </w:rPr>
        <w:t>–23</w:t>
      </w:r>
      <w:r w:rsidR="00B06A9F" w:rsidRPr="002A1D36">
        <w:rPr>
          <w:color w:val="000000" w:themeColor="text1"/>
          <w:sz w:val="20"/>
          <w:szCs w:val="20"/>
          <w:shd w:val="clear" w:color="auto" w:fill="FFFFFF"/>
        </w:rPr>
        <w:t xml:space="preserve"> </w:t>
      </w:r>
      <w:r w:rsidR="00B06A9F">
        <w:rPr>
          <w:color w:val="252525"/>
          <w:sz w:val="20"/>
          <w:szCs w:val="20"/>
          <w:shd w:val="clear" w:color="auto" w:fill="FFFFFF"/>
        </w:rPr>
        <w:t xml:space="preserve"> </w:t>
      </w:r>
      <w:r>
        <w:rPr>
          <w:b/>
          <w:color w:val="252525"/>
          <w:sz w:val="20"/>
          <w:szCs w:val="20"/>
          <w:shd w:val="clear" w:color="auto" w:fill="FFFFFF"/>
        </w:rPr>
        <w:t>&lt;</w:t>
      </w:r>
      <w:r w:rsidRPr="009C6F98">
        <w:rPr>
          <w:b/>
          <w:color w:val="252525"/>
          <w:sz w:val="20"/>
          <w:szCs w:val="20"/>
          <w:highlight w:val="yellow"/>
          <w:shd w:val="clear" w:color="auto" w:fill="FFFFFF"/>
        </w:rPr>
        <w:t>Au:</w:t>
      </w:r>
      <w:r>
        <w:rPr>
          <w:b/>
          <w:color w:val="252525"/>
          <w:sz w:val="20"/>
          <w:szCs w:val="20"/>
          <w:shd w:val="clear" w:color="auto" w:fill="FFFFFF"/>
        </w:rPr>
        <w:t xml:space="preserve"> Open with a comment that explains this list of sources? (to the effect of “For more on collective intelligence”—or perhaps something more detailed). Also, (1) please confirm year for </w:t>
      </w:r>
      <w:r w:rsidRPr="009C6F98">
        <w:rPr>
          <w:b/>
          <w:color w:val="252525"/>
          <w:sz w:val="20"/>
          <w:szCs w:val="20"/>
          <w:shd w:val="clear" w:color="auto" w:fill="FFFFFF"/>
        </w:rPr>
        <w:t>Lévy</w:t>
      </w:r>
      <w:r>
        <w:rPr>
          <w:b/>
          <w:color w:val="252525"/>
          <w:sz w:val="20"/>
          <w:szCs w:val="20"/>
          <w:shd w:val="clear" w:color="auto" w:fill="FFFFFF"/>
        </w:rPr>
        <w:t xml:space="preserve"> book (online </w:t>
      </w:r>
      <w:r w:rsidRPr="009C6F98">
        <w:rPr>
          <w:b/>
          <w:color w:val="252525"/>
          <w:sz w:val="20"/>
          <w:szCs w:val="20"/>
          <w:shd w:val="clear" w:color="auto" w:fill="FFFFFF"/>
        </w:rPr>
        <w:t>cites give 1997</w:t>
      </w:r>
      <w:r>
        <w:rPr>
          <w:b/>
          <w:color w:val="252525"/>
          <w:sz w:val="20"/>
          <w:szCs w:val="20"/>
          <w:shd w:val="clear" w:color="auto" w:fill="FFFFFF"/>
        </w:rPr>
        <w:t xml:space="preserve">), and </w:t>
      </w:r>
      <w:r w:rsidR="000C26E2">
        <w:rPr>
          <w:b/>
          <w:color w:val="252525"/>
          <w:sz w:val="20"/>
          <w:szCs w:val="20"/>
          <w:shd w:val="clear" w:color="auto" w:fill="FFFFFF"/>
        </w:rPr>
        <w:t xml:space="preserve">(2) </w:t>
      </w:r>
      <w:r>
        <w:rPr>
          <w:b/>
          <w:color w:val="252525"/>
          <w:sz w:val="20"/>
          <w:szCs w:val="20"/>
          <w:shd w:val="clear" w:color="auto" w:fill="FFFFFF"/>
        </w:rPr>
        <w:t>pages for Weiss (online cite gives starting page of 16)</w:t>
      </w:r>
      <w:r w:rsidR="00C508C4">
        <w:rPr>
          <w:b/>
          <w:color w:val="252525"/>
          <w:sz w:val="20"/>
          <w:szCs w:val="20"/>
          <w:shd w:val="clear" w:color="auto" w:fill="FFFFFF"/>
        </w:rPr>
        <w:t xml:space="preserve"> YOU ARE CORRECT</w:t>
      </w:r>
      <w:r>
        <w:rPr>
          <w:b/>
          <w:color w:val="252525"/>
          <w:sz w:val="20"/>
          <w:szCs w:val="20"/>
          <w:shd w:val="clear" w:color="auto" w:fill="FFFFFF"/>
        </w:rPr>
        <w:t>.&gt;</w:t>
      </w:r>
    </w:p>
  </w:endnote>
  <w:endnote w:id="7">
    <w:p w:rsidR="00285F0B" w:rsidRPr="001746E3" w:rsidRDefault="00285F0B" w:rsidP="00DB4D75">
      <w:pPr>
        <w:pStyle w:val="Heading1"/>
        <w:shd w:val="clear" w:color="auto" w:fill="FFFFFF"/>
        <w:spacing w:after="0"/>
        <w:ind w:left="0"/>
        <w:rPr>
          <w:sz w:val="20"/>
          <w:szCs w:val="20"/>
        </w:rPr>
      </w:pPr>
      <w:r w:rsidRPr="009C6F98">
        <w:rPr>
          <w:rStyle w:val="EndnoteReference"/>
          <w:b w:val="0"/>
          <w:sz w:val="20"/>
          <w:szCs w:val="20"/>
        </w:rPr>
        <w:endnoteRef/>
      </w:r>
      <w:r>
        <w:rPr>
          <w:b w:val="0"/>
          <w:sz w:val="20"/>
          <w:szCs w:val="20"/>
        </w:rPr>
        <w:t xml:space="preserve"> The “</w:t>
      </w:r>
      <w:r w:rsidRPr="009C6F98">
        <w:rPr>
          <w:b w:val="0"/>
          <w:sz w:val="20"/>
          <w:szCs w:val="20"/>
        </w:rPr>
        <w:t>capture</w:t>
      </w:r>
      <w:r>
        <w:rPr>
          <w:b w:val="0"/>
          <w:sz w:val="20"/>
          <w:szCs w:val="20"/>
        </w:rPr>
        <w:t>”</w:t>
      </w:r>
      <w:r w:rsidRPr="009C6F98">
        <w:rPr>
          <w:b w:val="0"/>
          <w:sz w:val="20"/>
          <w:szCs w:val="20"/>
        </w:rPr>
        <w:t xml:space="preserve"> of political and public institutions by small groups of individuals in the United States and the consequences for representation has been well analyzed by Lawrence Lessig in</w:t>
      </w:r>
      <w:r>
        <w:rPr>
          <w:b w:val="0"/>
          <w:sz w:val="20"/>
          <w:szCs w:val="20"/>
        </w:rPr>
        <w:t xml:space="preserve"> </w:t>
      </w:r>
      <w:r w:rsidRPr="00BA55A4">
        <w:rPr>
          <w:rFonts w:eastAsia="Times New Roman"/>
          <w:b w:val="0"/>
          <w:i/>
          <w:color w:val="333333"/>
          <w:kern w:val="36"/>
          <w:sz w:val="20"/>
          <w:szCs w:val="20"/>
        </w:rPr>
        <w:t>The USA Is Lesterland: The Nature of Congressional Corruption</w:t>
      </w:r>
      <w:r w:rsidRPr="009C6F98">
        <w:rPr>
          <w:rFonts w:eastAsia="Times New Roman"/>
          <w:b w:val="0"/>
          <w:color w:val="333333"/>
          <w:kern w:val="36"/>
          <w:sz w:val="20"/>
          <w:szCs w:val="20"/>
        </w:rPr>
        <w:t> </w:t>
      </w:r>
      <w:r>
        <w:rPr>
          <w:rFonts w:eastAsia="Times New Roman"/>
          <w:b w:val="0"/>
          <w:color w:val="333333"/>
          <w:kern w:val="36"/>
          <w:sz w:val="20"/>
          <w:szCs w:val="20"/>
        </w:rPr>
        <w:t>(</w:t>
      </w:r>
      <w:proofErr w:type="spellStart"/>
      <w:r>
        <w:rPr>
          <w:rFonts w:eastAsia="Times New Roman"/>
          <w:b w:val="0"/>
          <w:color w:val="333333"/>
          <w:kern w:val="36"/>
          <w:sz w:val="20"/>
          <w:szCs w:val="20"/>
        </w:rPr>
        <w:t>n.p</w:t>
      </w:r>
      <w:proofErr w:type="spellEnd"/>
      <w:r>
        <w:rPr>
          <w:rFonts w:eastAsia="Times New Roman"/>
          <w:b w:val="0"/>
          <w:color w:val="333333"/>
          <w:kern w:val="36"/>
          <w:sz w:val="20"/>
          <w:szCs w:val="20"/>
        </w:rPr>
        <w:t xml:space="preserve">.: </w:t>
      </w:r>
      <w:proofErr w:type="spellStart"/>
      <w:r>
        <w:rPr>
          <w:rFonts w:eastAsia="Times New Roman"/>
          <w:b w:val="0"/>
          <w:color w:val="333333"/>
          <w:kern w:val="36"/>
          <w:sz w:val="20"/>
          <w:szCs w:val="20"/>
        </w:rPr>
        <w:t>CreateSpace</w:t>
      </w:r>
      <w:proofErr w:type="spellEnd"/>
      <w:r w:rsidRPr="009C6F98">
        <w:rPr>
          <w:rFonts w:eastAsia="Times New Roman"/>
          <w:b w:val="0"/>
          <w:color w:val="333333"/>
          <w:kern w:val="36"/>
          <w:sz w:val="20"/>
          <w:szCs w:val="20"/>
        </w:rPr>
        <w:t>, 2014</w:t>
      </w:r>
      <w:r>
        <w:rPr>
          <w:rFonts w:eastAsia="Times New Roman"/>
          <w:b w:val="0"/>
          <w:color w:val="333333"/>
          <w:kern w:val="36"/>
          <w:sz w:val="20"/>
          <w:szCs w:val="20"/>
        </w:rPr>
        <w:t>)</w:t>
      </w:r>
      <w:r w:rsidRPr="009C6F98">
        <w:rPr>
          <w:rFonts w:eastAsia="Times New Roman"/>
          <w:b w:val="0"/>
          <w:color w:val="333333"/>
          <w:kern w:val="36"/>
          <w:sz w:val="20"/>
          <w:szCs w:val="20"/>
        </w:rPr>
        <w:t xml:space="preserve">. </w:t>
      </w:r>
      <w:r>
        <w:rPr>
          <w:rFonts w:eastAsia="Times New Roman"/>
          <w:color w:val="333333"/>
          <w:kern w:val="36"/>
          <w:sz w:val="20"/>
          <w:szCs w:val="20"/>
        </w:rPr>
        <w:t>&lt;Au: This seems to be a way to self-publish through Amazon; “n.p.” means there is no city listed.</w:t>
      </w:r>
      <w:r w:rsidR="00C508C4">
        <w:rPr>
          <w:rFonts w:eastAsia="Times New Roman"/>
          <w:color w:val="333333"/>
          <w:kern w:val="36"/>
          <w:sz w:val="20"/>
          <w:szCs w:val="20"/>
        </w:rPr>
        <w:t xml:space="preserve"> Yes, it is </w:t>
      </w:r>
      <w:proofErr w:type="spellStart"/>
      <w:r w:rsidR="00C508C4">
        <w:rPr>
          <w:rFonts w:eastAsia="Times New Roman"/>
          <w:color w:val="333333"/>
          <w:kern w:val="36"/>
          <w:sz w:val="20"/>
          <w:szCs w:val="20"/>
        </w:rPr>
        <w:t>self published</w:t>
      </w:r>
      <w:proofErr w:type="spellEnd"/>
      <w:r>
        <w:rPr>
          <w:rFonts w:eastAsia="Times New Roman"/>
          <w:color w:val="333333"/>
          <w:kern w:val="36"/>
          <w:sz w:val="20"/>
          <w:szCs w:val="20"/>
        </w:rPr>
        <w:t>&gt;</w:t>
      </w:r>
      <w:r w:rsidRPr="009C6F98">
        <w:rPr>
          <w:rFonts w:eastAsia="Times New Roman"/>
          <w:b w:val="0"/>
          <w:color w:val="333333"/>
          <w:kern w:val="36"/>
          <w:sz w:val="20"/>
          <w:szCs w:val="20"/>
        </w:rPr>
        <w:t xml:space="preserve">Along the same lines, in a recent essay, Francis Fukuyama attributes the decay of </w:t>
      </w:r>
      <w:r>
        <w:rPr>
          <w:rFonts w:eastAsia="Times New Roman"/>
          <w:b w:val="0"/>
          <w:color w:val="333333"/>
          <w:kern w:val="36"/>
          <w:sz w:val="20"/>
          <w:szCs w:val="20"/>
        </w:rPr>
        <w:t>U.S.</w:t>
      </w:r>
      <w:r w:rsidRPr="009C6F98">
        <w:rPr>
          <w:rFonts w:eastAsia="Times New Roman"/>
          <w:b w:val="0"/>
          <w:color w:val="333333"/>
          <w:kern w:val="36"/>
          <w:sz w:val="20"/>
          <w:szCs w:val="20"/>
        </w:rPr>
        <w:t xml:space="preserve"> institutions to a political system </w:t>
      </w:r>
      <w:r>
        <w:rPr>
          <w:rFonts w:eastAsia="Times New Roman"/>
          <w:b w:val="0"/>
          <w:color w:val="333333"/>
          <w:kern w:val="36"/>
          <w:sz w:val="20"/>
          <w:szCs w:val="20"/>
        </w:rPr>
        <w:t>that</w:t>
      </w:r>
      <w:r w:rsidRPr="009C6F98">
        <w:rPr>
          <w:rFonts w:eastAsia="Times New Roman"/>
          <w:b w:val="0"/>
          <w:color w:val="333333"/>
          <w:kern w:val="36"/>
          <w:sz w:val="20"/>
          <w:szCs w:val="20"/>
        </w:rPr>
        <w:t xml:space="preserve"> is unable to represent majority interests, favor</w:t>
      </w:r>
      <w:r>
        <w:rPr>
          <w:rFonts w:eastAsia="Times New Roman"/>
          <w:b w:val="0"/>
          <w:color w:val="333333"/>
          <w:kern w:val="36"/>
          <w:sz w:val="20"/>
          <w:szCs w:val="20"/>
        </w:rPr>
        <w:t>ing instead</w:t>
      </w:r>
      <w:r w:rsidRPr="009C6F98">
        <w:rPr>
          <w:rFonts w:eastAsia="Times New Roman"/>
          <w:b w:val="0"/>
          <w:color w:val="333333"/>
          <w:kern w:val="36"/>
          <w:sz w:val="20"/>
          <w:szCs w:val="20"/>
        </w:rPr>
        <w:t xml:space="preserve"> organized groups representing polarized politics. </w:t>
      </w:r>
      <w:r>
        <w:rPr>
          <w:rFonts w:eastAsia="Times New Roman"/>
          <w:b w:val="0"/>
          <w:color w:val="333333"/>
          <w:kern w:val="36"/>
          <w:sz w:val="20"/>
          <w:szCs w:val="20"/>
        </w:rPr>
        <w:t>Fukuyama,</w:t>
      </w:r>
      <w:r w:rsidRPr="009C6F98">
        <w:rPr>
          <w:rFonts w:eastAsia="Times New Roman"/>
          <w:b w:val="0"/>
          <w:color w:val="333333"/>
          <w:kern w:val="36"/>
          <w:sz w:val="20"/>
          <w:szCs w:val="20"/>
        </w:rPr>
        <w:t xml:space="preserve"> </w:t>
      </w:r>
      <w:r>
        <w:rPr>
          <w:rFonts w:eastAsia="Times New Roman"/>
          <w:b w:val="0"/>
          <w:color w:val="333333"/>
          <w:kern w:val="36"/>
          <w:sz w:val="20"/>
          <w:szCs w:val="20"/>
        </w:rPr>
        <w:t>“</w:t>
      </w:r>
      <w:r w:rsidRPr="009C6F98">
        <w:rPr>
          <w:rFonts w:eastAsia="Times New Roman"/>
          <w:b w:val="0"/>
          <w:color w:val="333333"/>
          <w:kern w:val="36"/>
          <w:sz w:val="20"/>
          <w:szCs w:val="20"/>
        </w:rPr>
        <w:t>America in Decay</w:t>
      </w:r>
      <w:r>
        <w:rPr>
          <w:rFonts w:eastAsia="Times New Roman"/>
          <w:b w:val="0"/>
          <w:color w:val="333333"/>
          <w:kern w:val="36"/>
          <w:sz w:val="20"/>
          <w:szCs w:val="20"/>
        </w:rPr>
        <w:t>:</w:t>
      </w:r>
      <w:r w:rsidRPr="009C6F98">
        <w:rPr>
          <w:rFonts w:eastAsia="Times New Roman"/>
          <w:b w:val="0"/>
          <w:color w:val="333333"/>
          <w:kern w:val="36"/>
          <w:sz w:val="20"/>
          <w:szCs w:val="20"/>
        </w:rPr>
        <w:t xml:space="preserve"> The Sources of Political D</w:t>
      </w:r>
      <w:r w:rsidR="009A6845">
        <w:rPr>
          <w:rFonts w:eastAsia="Times New Roman"/>
          <w:b w:val="0"/>
          <w:color w:val="333333"/>
          <w:kern w:val="36"/>
          <w:sz w:val="20"/>
          <w:szCs w:val="20"/>
        </w:rPr>
        <w:t>y</w:t>
      </w:r>
      <w:r w:rsidRPr="009C6F98">
        <w:rPr>
          <w:rFonts w:eastAsia="Times New Roman"/>
          <w:b w:val="0"/>
          <w:color w:val="333333"/>
          <w:kern w:val="36"/>
          <w:sz w:val="20"/>
          <w:szCs w:val="20"/>
        </w:rPr>
        <w:t>sfunction</w:t>
      </w:r>
      <w:r>
        <w:rPr>
          <w:rFonts w:eastAsia="Times New Roman"/>
          <w:b w:val="0"/>
          <w:color w:val="333333"/>
          <w:kern w:val="36"/>
          <w:sz w:val="20"/>
          <w:szCs w:val="20"/>
        </w:rPr>
        <w:t xml:space="preserve">,” </w:t>
      </w:r>
      <w:r w:rsidRPr="00DB4D75">
        <w:rPr>
          <w:rFonts w:eastAsia="Times New Roman"/>
          <w:b w:val="0"/>
          <w:i/>
          <w:color w:val="333333"/>
          <w:kern w:val="36"/>
          <w:sz w:val="20"/>
          <w:szCs w:val="20"/>
        </w:rPr>
        <w:t>Foreign Affairs</w:t>
      </w:r>
      <w:r>
        <w:rPr>
          <w:rFonts w:eastAsia="Times New Roman"/>
          <w:b w:val="0"/>
          <w:color w:val="333333"/>
          <w:kern w:val="36"/>
          <w:sz w:val="20"/>
          <w:szCs w:val="20"/>
        </w:rPr>
        <w:t>, September–</w:t>
      </w:r>
      <w:r w:rsidRPr="009C6F98">
        <w:rPr>
          <w:rFonts w:eastAsia="Times New Roman"/>
          <w:b w:val="0"/>
          <w:color w:val="333333"/>
          <w:kern w:val="36"/>
          <w:sz w:val="20"/>
          <w:szCs w:val="20"/>
        </w:rPr>
        <w:t>October 2014</w:t>
      </w:r>
      <w:r>
        <w:rPr>
          <w:rFonts w:eastAsia="Times New Roman"/>
          <w:b w:val="0"/>
          <w:color w:val="333333"/>
          <w:kern w:val="36"/>
          <w:sz w:val="20"/>
          <w:szCs w:val="20"/>
        </w:rPr>
        <w:t>, 5–</w:t>
      </w:r>
      <w:r w:rsidRPr="009C6F98">
        <w:rPr>
          <w:rFonts w:eastAsia="Times New Roman"/>
          <w:b w:val="0"/>
          <w:color w:val="333333"/>
          <w:kern w:val="36"/>
          <w:sz w:val="20"/>
          <w:szCs w:val="20"/>
        </w:rPr>
        <w:t>26.</w:t>
      </w:r>
    </w:p>
  </w:endnote>
  <w:endnote w:id="8">
    <w:p w:rsidR="00285F0B" w:rsidRDefault="00285F0B" w:rsidP="002C4185">
      <w:pPr>
        <w:pStyle w:val="EndnoteText"/>
        <w:spacing w:after="0" w:line="360" w:lineRule="auto"/>
        <w:ind w:left="0" w:firstLine="0"/>
      </w:pPr>
      <w:r>
        <w:rPr>
          <w:rStyle w:val="EndnoteReference"/>
        </w:rPr>
        <w:endnoteRef/>
      </w:r>
      <w:r>
        <w:t xml:space="preserve"> OECD, </w:t>
      </w:r>
      <w:r w:rsidRPr="001746E3">
        <w:rPr>
          <w:rFonts w:eastAsia="OptimaLTStd"/>
          <w:i/>
        </w:rPr>
        <w:t>Ready to Learn</w:t>
      </w:r>
      <w:r>
        <w:t>, fig. III.5.6.</w:t>
      </w:r>
      <w:r w:rsidRPr="002C4185">
        <w:rPr>
          <w:rFonts w:eastAsia="OptimaLTStd"/>
        </w:rPr>
        <w:t xml:space="preserve"> </w:t>
      </w:r>
      <w:r w:rsidRPr="001746E3">
        <w:rPr>
          <w:rFonts w:eastAsia="OptimaLTStd"/>
        </w:rPr>
        <w:t>In further discussions of this report, where percentages are listed, figure numbers appear in parentheses in the text</w:t>
      </w:r>
      <w:r>
        <w:rPr>
          <w:rFonts w:eastAsia="OptimaLTStd"/>
        </w:rPr>
        <w:t>.</w:t>
      </w:r>
    </w:p>
  </w:endnote>
  <w:endnote w:id="9">
    <w:p w:rsidR="00285F0B" w:rsidRPr="001746E3" w:rsidRDefault="00285F0B" w:rsidP="002C4185">
      <w:pPr>
        <w:pStyle w:val="EndnoteText"/>
        <w:spacing w:after="0" w:line="360" w:lineRule="auto"/>
        <w:ind w:left="0" w:firstLine="0"/>
      </w:pPr>
      <w:r w:rsidRPr="001746E3">
        <w:rPr>
          <w:rStyle w:val="EndnoteReference"/>
        </w:rPr>
        <w:endnoteRef/>
      </w:r>
      <w:r w:rsidRPr="001746E3">
        <w:t xml:space="preserve"> </w:t>
      </w:r>
      <w:r w:rsidRPr="001746E3">
        <w:rPr>
          <w:rFonts w:eastAsia="OptimaLTStd"/>
        </w:rPr>
        <w:t xml:space="preserve">Massachusetts Department of Elementary and Secondary Education, </w:t>
      </w:r>
      <w:r w:rsidRPr="001746E3">
        <w:rPr>
          <w:rFonts w:eastAsia="OptimaLTStd"/>
          <w:i/>
        </w:rPr>
        <w:t>School Reform in the New Millennium: Preparing All Children for 21st Century Success</w:t>
      </w:r>
      <w:r w:rsidRPr="001746E3">
        <w:rPr>
          <w:rFonts w:eastAsia="OptimaLTStd"/>
        </w:rPr>
        <w:t xml:space="preserve"> (Boston: Author, 2008), 23.</w:t>
      </w:r>
    </w:p>
  </w:endnote>
  <w:endnote w:id="10">
    <w:p w:rsidR="00285F0B" w:rsidRPr="001746E3" w:rsidRDefault="00285F0B" w:rsidP="00C11D6D">
      <w:pPr>
        <w:pStyle w:val="EndnoteText"/>
        <w:spacing w:after="0" w:line="360" w:lineRule="auto"/>
        <w:ind w:left="0" w:firstLine="0"/>
      </w:pPr>
      <w:r w:rsidRPr="001746E3">
        <w:rPr>
          <w:rStyle w:val="EndnoteReference"/>
        </w:rPr>
        <w:endnoteRef/>
      </w:r>
      <w:r w:rsidRPr="001746E3">
        <w:rPr>
          <w:rFonts w:eastAsia="OptimaLTStd"/>
        </w:rPr>
        <w:t xml:space="preserve"> Massachusetts Department of Elementary and Secondary Education, </w:t>
      </w:r>
      <w:r w:rsidRPr="001746E3">
        <w:rPr>
          <w:rFonts w:eastAsia="OptimaLTStd"/>
          <w:i/>
        </w:rPr>
        <w:t>From</w:t>
      </w:r>
      <w:r w:rsidRPr="00405CF8">
        <w:rPr>
          <w:rFonts w:eastAsia="OptimaLTStd"/>
          <w:i/>
        </w:rPr>
        <w:t xml:space="preserve"> Cradle to Career: Educating Our Students for Lifelong Success</w:t>
      </w:r>
      <w:r w:rsidRPr="001746E3">
        <w:rPr>
          <w:rFonts w:eastAsia="OptimaLTStd"/>
        </w:rPr>
        <w:t xml:space="preserve"> (Boston: </w:t>
      </w:r>
      <w:r>
        <w:rPr>
          <w:rFonts w:eastAsia="OptimaLTStd"/>
        </w:rPr>
        <w:t xml:space="preserve">Author, </w:t>
      </w:r>
      <w:r w:rsidRPr="001746E3">
        <w:rPr>
          <w:rFonts w:eastAsia="OptimaLTStd"/>
        </w:rPr>
        <w:t>2012), 5.</w:t>
      </w:r>
    </w:p>
  </w:endnote>
  <w:endnote w:id="11">
    <w:p w:rsidR="00285F0B" w:rsidRPr="001746E3" w:rsidRDefault="00285F0B" w:rsidP="00C11D6D">
      <w:pPr>
        <w:pStyle w:val="EndnoteText"/>
        <w:spacing w:after="0" w:line="360" w:lineRule="auto"/>
        <w:ind w:left="0" w:firstLine="0"/>
      </w:pPr>
      <w:r w:rsidRPr="001746E3">
        <w:rPr>
          <w:rStyle w:val="EndnoteReference"/>
        </w:rPr>
        <w:endnoteRef/>
      </w:r>
      <w:r w:rsidRPr="001746E3">
        <w:t xml:space="preserve"> Massachusetts Department of Elementary and Secondary Education and Massachusetts Department of Higher Education, </w:t>
      </w:r>
      <w:r w:rsidRPr="001746E3">
        <w:rPr>
          <w:i/>
        </w:rPr>
        <w:t>Massachusetts Definition of College and Career Readiness</w:t>
      </w:r>
      <w:r w:rsidRPr="001746E3">
        <w:t xml:space="preserve"> (Boston: Author, 2013), </w:t>
      </w:r>
      <w:hyperlink r:id="rId1" w:history="1">
        <w:r w:rsidRPr="001746E3">
          <w:rPr>
            <w:rStyle w:val="Hyperlink"/>
          </w:rPr>
          <w:t>http://www.mass.edu/library/documents/2013college&amp;careerreadinessdefinition.pdf</w:t>
        </w:r>
      </w:hyperlink>
      <w:r w:rsidRPr="001746E3">
        <w:t>.</w:t>
      </w:r>
    </w:p>
    <w:p w:rsidR="00285F0B" w:rsidRPr="001746E3" w:rsidRDefault="00285F0B" w:rsidP="00C11D6D">
      <w:pPr>
        <w:pStyle w:val="EndnoteText"/>
        <w:spacing w:after="0" w:line="360" w:lineRule="auto"/>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LTStd">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27" w:rsidRDefault="00DF1927" w:rsidP="006A451D">
      <w:pPr>
        <w:spacing w:line="240" w:lineRule="auto"/>
      </w:pPr>
      <w:r>
        <w:separator/>
      </w:r>
    </w:p>
  </w:footnote>
  <w:footnote w:type="continuationSeparator" w:id="0">
    <w:p w:rsidR="00DF1927" w:rsidRDefault="00DF1927" w:rsidP="006A45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BC1"/>
    <w:multiLevelType w:val="hybridMultilevel"/>
    <w:tmpl w:val="A0AA3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2D24FD"/>
    <w:multiLevelType w:val="multilevel"/>
    <w:tmpl w:val="7A4A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04103"/>
    <w:multiLevelType w:val="hybridMultilevel"/>
    <w:tmpl w:val="0590E574"/>
    <w:lvl w:ilvl="0" w:tplc="3A68FB1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470465"/>
    <w:multiLevelType w:val="hybridMultilevel"/>
    <w:tmpl w:val="6114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37215"/>
    <w:multiLevelType w:val="hybridMultilevel"/>
    <w:tmpl w:val="7AE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onora Villegas-Reimers">
    <w15:presenceInfo w15:providerId="Windows Live" w15:userId="eb2f52668686a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2F"/>
    <w:rsid w:val="00000005"/>
    <w:rsid w:val="00003167"/>
    <w:rsid w:val="00015B18"/>
    <w:rsid w:val="00022A84"/>
    <w:rsid w:val="000232FF"/>
    <w:rsid w:val="0002577B"/>
    <w:rsid w:val="00026CD7"/>
    <w:rsid w:val="00032EFB"/>
    <w:rsid w:val="000363A9"/>
    <w:rsid w:val="00040C62"/>
    <w:rsid w:val="000436A4"/>
    <w:rsid w:val="00044F63"/>
    <w:rsid w:val="00046393"/>
    <w:rsid w:val="0004646B"/>
    <w:rsid w:val="00052106"/>
    <w:rsid w:val="00052CA9"/>
    <w:rsid w:val="00056D33"/>
    <w:rsid w:val="00057781"/>
    <w:rsid w:val="0006348A"/>
    <w:rsid w:val="00063FC1"/>
    <w:rsid w:val="00064B9F"/>
    <w:rsid w:val="00067A2A"/>
    <w:rsid w:val="000725AE"/>
    <w:rsid w:val="0007314C"/>
    <w:rsid w:val="000742A2"/>
    <w:rsid w:val="000804F9"/>
    <w:rsid w:val="00080ADB"/>
    <w:rsid w:val="00081192"/>
    <w:rsid w:val="00082B70"/>
    <w:rsid w:val="0008496C"/>
    <w:rsid w:val="0009149C"/>
    <w:rsid w:val="00091E0A"/>
    <w:rsid w:val="00092C90"/>
    <w:rsid w:val="000952C7"/>
    <w:rsid w:val="00095442"/>
    <w:rsid w:val="00095B71"/>
    <w:rsid w:val="000963FE"/>
    <w:rsid w:val="000A0A39"/>
    <w:rsid w:val="000A781D"/>
    <w:rsid w:val="000B06EA"/>
    <w:rsid w:val="000B1100"/>
    <w:rsid w:val="000B12E8"/>
    <w:rsid w:val="000B1806"/>
    <w:rsid w:val="000B2A79"/>
    <w:rsid w:val="000B3276"/>
    <w:rsid w:val="000B3E9E"/>
    <w:rsid w:val="000B6925"/>
    <w:rsid w:val="000C26E2"/>
    <w:rsid w:val="000C3A93"/>
    <w:rsid w:val="000C3D04"/>
    <w:rsid w:val="000C4694"/>
    <w:rsid w:val="000C5717"/>
    <w:rsid w:val="000C783E"/>
    <w:rsid w:val="000D49B1"/>
    <w:rsid w:val="000D6B34"/>
    <w:rsid w:val="000E12F9"/>
    <w:rsid w:val="000E1F75"/>
    <w:rsid w:val="000F0551"/>
    <w:rsid w:val="000F0D0B"/>
    <w:rsid w:val="000F1DB9"/>
    <w:rsid w:val="000F35F9"/>
    <w:rsid w:val="000F6A14"/>
    <w:rsid w:val="0010415D"/>
    <w:rsid w:val="00104904"/>
    <w:rsid w:val="001052DC"/>
    <w:rsid w:val="00112D00"/>
    <w:rsid w:val="00114B20"/>
    <w:rsid w:val="00122B43"/>
    <w:rsid w:val="001264B8"/>
    <w:rsid w:val="001275FA"/>
    <w:rsid w:val="0013446A"/>
    <w:rsid w:val="00134DAA"/>
    <w:rsid w:val="00135C24"/>
    <w:rsid w:val="0013635D"/>
    <w:rsid w:val="00143413"/>
    <w:rsid w:val="00146FD2"/>
    <w:rsid w:val="00150808"/>
    <w:rsid w:val="00152C9C"/>
    <w:rsid w:val="00152FEE"/>
    <w:rsid w:val="00156463"/>
    <w:rsid w:val="0016479B"/>
    <w:rsid w:val="001653A9"/>
    <w:rsid w:val="00166944"/>
    <w:rsid w:val="001677F7"/>
    <w:rsid w:val="001746E3"/>
    <w:rsid w:val="00176649"/>
    <w:rsid w:val="00176C57"/>
    <w:rsid w:val="001803AC"/>
    <w:rsid w:val="00180CD1"/>
    <w:rsid w:val="001820B8"/>
    <w:rsid w:val="00185159"/>
    <w:rsid w:val="001861C4"/>
    <w:rsid w:val="00186829"/>
    <w:rsid w:val="00187672"/>
    <w:rsid w:val="00191683"/>
    <w:rsid w:val="001917A7"/>
    <w:rsid w:val="00194548"/>
    <w:rsid w:val="001A106D"/>
    <w:rsid w:val="001A2FDE"/>
    <w:rsid w:val="001A5F37"/>
    <w:rsid w:val="001B1956"/>
    <w:rsid w:val="001B291D"/>
    <w:rsid w:val="001B7951"/>
    <w:rsid w:val="001C047D"/>
    <w:rsid w:val="001C51E8"/>
    <w:rsid w:val="001C69FF"/>
    <w:rsid w:val="001D2787"/>
    <w:rsid w:val="001D45EA"/>
    <w:rsid w:val="001D46F0"/>
    <w:rsid w:val="001D50AD"/>
    <w:rsid w:val="001E0F53"/>
    <w:rsid w:val="001E1D18"/>
    <w:rsid w:val="001E2352"/>
    <w:rsid w:val="001E2FFF"/>
    <w:rsid w:val="001E4B50"/>
    <w:rsid w:val="001E61C5"/>
    <w:rsid w:val="001E6292"/>
    <w:rsid w:val="001E7C7F"/>
    <w:rsid w:val="001F2DFF"/>
    <w:rsid w:val="001F4E55"/>
    <w:rsid w:val="001F6FA0"/>
    <w:rsid w:val="002007A4"/>
    <w:rsid w:val="00200FF6"/>
    <w:rsid w:val="00202247"/>
    <w:rsid w:val="00203AD8"/>
    <w:rsid w:val="002054DC"/>
    <w:rsid w:val="00212F66"/>
    <w:rsid w:val="0021457E"/>
    <w:rsid w:val="00214594"/>
    <w:rsid w:val="002226CA"/>
    <w:rsid w:val="00225614"/>
    <w:rsid w:val="00225975"/>
    <w:rsid w:val="002371F7"/>
    <w:rsid w:val="00237932"/>
    <w:rsid w:val="002406A7"/>
    <w:rsid w:val="00246211"/>
    <w:rsid w:val="0024655B"/>
    <w:rsid w:val="002551E6"/>
    <w:rsid w:val="00256B41"/>
    <w:rsid w:val="0025769B"/>
    <w:rsid w:val="00261247"/>
    <w:rsid w:val="002620F0"/>
    <w:rsid w:val="002630A6"/>
    <w:rsid w:val="00263D37"/>
    <w:rsid w:val="00264473"/>
    <w:rsid w:val="0026763E"/>
    <w:rsid w:val="002701B6"/>
    <w:rsid w:val="002702AD"/>
    <w:rsid w:val="00271C37"/>
    <w:rsid w:val="002771A7"/>
    <w:rsid w:val="00282604"/>
    <w:rsid w:val="00284D64"/>
    <w:rsid w:val="00284F20"/>
    <w:rsid w:val="00285F0B"/>
    <w:rsid w:val="00286EAA"/>
    <w:rsid w:val="00291196"/>
    <w:rsid w:val="00292AC6"/>
    <w:rsid w:val="00292B19"/>
    <w:rsid w:val="0029435B"/>
    <w:rsid w:val="002A08FE"/>
    <w:rsid w:val="002A1F19"/>
    <w:rsid w:val="002A60B6"/>
    <w:rsid w:val="002A6D85"/>
    <w:rsid w:val="002A7B8C"/>
    <w:rsid w:val="002A7BBE"/>
    <w:rsid w:val="002B2C10"/>
    <w:rsid w:val="002B2E13"/>
    <w:rsid w:val="002B4400"/>
    <w:rsid w:val="002B5A13"/>
    <w:rsid w:val="002B6491"/>
    <w:rsid w:val="002B735B"/>
    <w:rsid w:val="002C4185"/>
    <w:rsid w:val="002C602B"/>
    <w:rsid w:val="002D02D7"/>
    <w:rsid w:val="002D3770"/>
    <w:rsid w:val="002D438B"/>
    <w:rsid w:val="002E1DF7"/>
    <w:rsid w:val="002E2FDE"/>
    <w:rsid w:val="002F0256"/>
    <w:rsid w:val="002F605C"/>
    <w:rsid w:val="002F6E18"/>
    <w:rsid w:val="002F750D"/>
    <w:rsid w:val="00301113"/>
    <w:rsid w:val="00302C23"/>
    <w:rsid w:val="00305A6A"/>
    <w:rsid w:val="00306EC2"/>
    <w:rsid w:val="00311D3C"/>
    <w:rsid w:val="00313598"/>
    <w:rsid w:val="00316075"/>
    <w:rsid w:val="00316723"/>
    <w:rsid w:val="0032212F"/>
    <w:rsid w:val="00333BF7"/>
    <w:rsid w:val="00334299"/>
    <w:rsid w:val="0033620B"/>
    <w:rsid w:val="00336785"/>
    <w:rsid w:val="003441C4"/>
    <w:rsid w:val="00344657"/>
    <w:rsid w:val="00345094"/>
    <w:rsid w:val="00347F90"/>
    <w:rsid w:val="00351C38"/>
    <w:rsid w:val="003533D8"/>
    <w:rsid w:val="00353948"/>
    <w:rsid w:val="00354F1E"/>
    <w:rsid w:val="00355F82"/>
    <w:rsid w:val="00355F97"/>
    <w:rsid w:val="0036041A"/>
    <w:rsid w:val="00361A74"/>
    <w:rsid w:val="00362013"/>
    <w:rsid w:val="00364B2A"/>
    <w:rsid w:val="0036539A"/>
    <w:rsid w:val="00365D32"/>
    <w:rsid w:val="00377495"/>
    <w:rsid w:val="0038526D"/>
    <w:rsid w:val="00385463"/>
    <w:rsid w:val="00393DE3"/>
    <w:rsid w:val="003942B5"/>
    <w:rsid w:val="00397607"/>
    <w:rsid w:val="003C6A91"/>
    <w:rsid w:val="003D048D"/>
    <w:rsid w:val="003D2758"/>
    <w:rsid w:val="003D31CF"/>
    <w:rsid w:val="003D4768"/>
    <w:rsid w:val="003D487A"/>
    <w:rsid w:val="003D4D49"/>
    <w:rsid w:val="003D5DD3"/>
    <w:rsid w:val="003D6556"/>
    <w:rsid w:val="003E3DD6"/>
    <w:rsid w:val="003E43AA"/>
    <w:rsid w:val="003E6D10"/>
    <w:rsid w:val="003E76FA"/>
    <w:rsid w:val="003E77D4"/>
    <w:rsid w:val="003E7E83"/>
    <w:rsid w:val="003F01E4"/>
    <w:rsid w:val="004002F8"/>
    <w:rsid w:val="00401FC2"/>
    <w:rsid w:val="00402BC9"/>
    <w:rsid w:val="00405CF8"/>
    <w:rsid w:val="00407B6C"/>
    <w:rsid w:val="0041078A"/>
    <w:rsid w:val="00410946"/>
    <w:rsid w:val="00412234"/>
    <w:rsid w:val="00414071"/>
    <w:rsid w:val="004173CF"/>
    <w:rsid w:val="004219A5"/>
    <w:rsid w:val="00430EB1"/>
    <w:rsid w:val="00431D86"/>
    <w:rsid w:val="004320C0"/>
    <w:rsid w:val="00432790"/>
    <w:rsid w:val="00432BCC"/>
    <w:rsid w:val="0043394A"/>
    <w:rsid w:val="00435A5F"/>
    <w:rsid w:val="00442995"/>
    <w:rsid w:val="00442C0B"/>
    <w:rsid w:val="00443C29"/>
    <w:rsid w:val="00445016"/>
    <w:rsid w:val="00451B5B"/>
    <w:rsid w:val="004556FD"/>
    <w:rsid w:val="00456661"/>
    <w:rsid w:val="00463FF1"/>
    <w:rsid w:val="00470034"/>
    <w:rsid w:val="00476576"/>
    <w:rsid w:val="00480528"/>
    <w:rsid w:val="00481662"/>
    <w:rsid w:val="00481B65"/>
    <w:rsid w:val="00483776"/>
    <w:rsid w:val="004863CC"/>
    <w:rsid w:val="00487764"/>
    <w:rsid w:val="00487DD9"/>
    <w:rsid w:val="00490018"/>
    <w:rsid w:val="00496043"/>
    <w:rsid w:val="004975F8"/>
    <w:rsid w:val="004A19C0"/>
    <w:rsid w:val="004A7802"/>
    <w:rsid w:val="004B1083"/>
    <w:rsid w:val="004B3574"/>
    <w:rsid w:val="004B3D7B"/>
    <w:rsid w:val="004B5C41"/>
    <w:rsid w:val="004B74AE"/>
    <w:rsid w:val="004C065D"/>
    <w:rsid w:val="004C0670"/>
    <w:rsid w:val="004C2154"/>
    <w:rsid w:val="004D18BA"/>
    <w:rsid w:val="004D2F9F"/>
    <w:rsid w:val="004D3248"/>
    <w:rsid w:val="004D50A7"/>
    <w:rsid w:val="004D5559"/>
    <w:rsid w:val="004E018E"/>
    <w:rsid w:val="004E32C6"/>
    <w:rsid w:val="004E3851"/>
    <w:rsid w:val="004E6240"/>
    <w:rsid w:val="004F507E"/>
    <w:rsid w:val="004F5ABA"/>
    <w:rsid w:val="00501679"/>
    <w:rsid w:val="00503037"/>
    <w:rsid w:val="00503292"/>
    <w:rsid w:val="00503886"/>
    <w:rsid w:val="005055D3"/>
    <w:rsid w:val="00505CFE"/>
    <w:rsid w:val="00506FD7"/>
    <w:rsid w:val="00507D48"/>
    <w:rsid w:val="005114FA"/>
    <w:rsid w:val="00511F79"/>
    <w:rsid w:val="00513CDE"/>
    <w:rsid w:val="00514299"/>
    <w:rsid w:val="00516A79"/>
    <w:rsid w:val="00521CF8"/>
    <w:rsid w:val="00521E74"/>
    <w:rsid w:val="0052797B"/>
    <w:rsid w:val="00531EA8"/>
    <w:rsid w:val="00532B6B"/>
    <w:rsid w:val="00534C15"/>
    <w:rsid w:val="00535426"/>
    <w:rsid w:val="00537E7D"/>
    <w:rsid w:val="00540604"/>
    <w:rsid w:val="00540A34"/>
    <w:rsid w:val="00541D1A"/>
    <w:rsid w:val="00545B78"/>
    <w:rsid w:val="0055000C"/>
    <w:rsid w:val="00550BB5"/>
    <w:rsid w:val="005520C7"/>
    <w:rsid w:val="00553056"/>
    <w:rsid w:val="00555EFC"/>
    <w:rsid w:val="00566465"/>
    <w:rsid w:val="00570050"/>
    <w:rsid w:val="00571524"/>
    <w:rsid w:val="0057174B"/>
    <w:rsid w:val="005717E4"/>
    <w:rsid w:val="00572464"/>
    <w:rsid w:val="00575D13"/>
    <w:rsid w:val="00582CB5"/>
    <w:rsid w:val="00584D4B"/>
    <w:rsid w:val="0058526B"/>
    <w:rsid w:val="00587921"/>
    <w:rsid w:val="005919E7"/>
    <w:rsid w:val="00592FA9"/>
    <w:rsid w:val="00593B43"/>
    <w:rsid w:val="00594DEF"/>
    <w:rsid w:val="005B17C7"/>
    <w:rsid w:val="005B1993"/>
    <w:rsid w:val="005B1D64"/>
    <w:rsid w:val="005B240F"/>
    <w:rsid w:val="005B26C7"/>
    <w:rsid w:val="005B5D20"/>
    <w:rsid w:val="005B5E6F"/>
    <w:rsid w:val="005C0841"/>
    <w:rsid w:val="005C1E44"/>
    <w:rsid w:val="005C6C00"/>
    <w:rsid w:val="005D000B"/>
    <w:rsid w:val="005D1E3D"/>
    <w:rsid w:val="005D2482"/>
    <w:rsid w:val="005D661F"/>
    <w:rsid w:val="005D6CC0"/>
    <w:rsid w:val="005E28AA"/>
    <w:rsid w:val="005F4A6C"/>
    <w:rsid w:val="005F4E5B"/>
    <w:rsid w:val="006004D1"/>
    <w:rsid w:val="00601418"/>
    <w:rsid w:val="00604EB6"/>
    <w:rsid w:val="00610B43"/>
    <w:rsid w:val="00611E7D"/>
    <w:rsid w:val="006131ED"/>
    <w:rsid w:val="00613DE1"/>
    <w:rsid w:val="00615AC0"/>
    <w:rsid w:val="00616134"/>
    <w:rsid w:val="006168AC"/>
    <w:rsid w:val="0062159B"/>
    <w:rsid w:val="006226B2"/>
    <w:rsid w:val="00624C4E"/>
    <w:rsid w:val="00625BA8"/>
    <w:rsid w:val="0063083D"/>
    <w:rsid w:val="00634085"/>
    <w:rsid w:val="00634D45"/>
    <w:rsid w:val="00636449"/>
    <w:rsid w:val="00637B49"/>
    <w:rsid w:val="00640B7E"/>
    <w:rsid w:val="0064123A"/>
    <w:rsid w:val="0064178F"/>
    <w:rsid w:val="00642D67"/>
    <w:rsid w:val="00643537"/>
    <w:rsid w:val="006445CE"/>
    <w:rsid w:val="00644AC6"/>
    <w:rsid w:val="00655294"/>
    <w:rsid w:val="00655362"/>
    <w:rsid w:val="00655AC3"/>
    <w:rsid w:val="0066505C"/>
    <w:rsid w:val="006653F8"/>
    <w:rsid w:val="006806A1"/>
    <w:rsid w:val="00682202"/>
    <w:rsid w:val="00683835"/>
    <w:rsid w:val="0068472C"/>
    <w:rsid w:val="00685D80"/>
    <w:rsid w:val="00690BA8"/>
    <w:rsid w:val="0069177C"/>
    <w:rsid w:val="0069380F"/>
    <w:rsid w:val="00696994"/>
    <w:rsid w:val="00697187"/>
    <w:rsid w:val="006971F1"/>
    <w:rsid w:val="006A0FAD"/>
    <w:rsid w:val="006A451D"/>
    <w:rsid w:val="006B121F"/>
    <w:rsid w:val="006B5725"/>
    <w:rsid w:val="006C150D"/>
    <w:rsid w:val="006C1A14"/>
    <w:rsid w:val="006C219D"/>
    <w:rsid w:val="006C6611"/>
    <w:rsid w:val="006C7510"/>
    <w:rsid w:val="006D2E3A"/>
    <w:rsid w:val="006D37CE"/>
    <w:rsid w:val="006D5A32"/>
    <w:rsid w:val="006D5B35"/>
    <w:rsid w:val="006D626C"/>
    <w:rsid w:val="006D7D8A"/>
    <w:rsid w:val="006E214A"/>
    <w:rsid w:val="006E4DB0"/>
    <w:rsid w:val="006E5269"/>
    <w:rsid w:val="006E5B07"/>
    <w:rsid w:val="006F003A"/>
    <w:rsid w:val="006F14FA"/>
    <w:rsid w:val="006F32D1"/>
    <w:rsid w:val="006F6BC2"/>
    <w:rsid w:val="006F7375"/>
    <w:rsid w:val="0070057E"/>
    <w:rsid w:val="0070247D"/>
    <w:rsid w:val="00705031"/>
    <w:rsid w:val="00705059"/>
    <w:rsid w:val="007051AA"/>
    <w:rsid w:val="00707647"/>
    <w:rsid w:val="00711D85"/>
    <w:rsid w:val="0071255A"/>
    <w:rsid w:val="007141F0"/>
    <w:rsid w:val="007179F7"/>
    <w:rsid w:val="0072006B"/>
    <w:rsid w:val="0072031F"/>
    <w:rsid w:val="0072062F"/>
    <w:rsid w:val="007209FF"/>
    <w:rsid w:val="00720CAC"/>
    <w:rsid w:val="00721B33"/>
    <w:rsid w:val="007300FA"/>
    <w:rsid w:val="00731168"/>
    <w:rsid w:val="0073175E"/>
    <w:rsid w:val="00733C15"/>
    <w:rsid w:val="00734CC8"/>
    <w:rsid w:val="007351C2"/>
    <w:rsid w:val="00736E3E"/>
    <w:rsid w:val="007401A5"/>
    <w:rsid w:val="00740EEC"/>
    <w:rsid w:val="00742D8A"/>
    <w:rsid w:val="0075156D"/>
    <w:rsid w:val="00754486"/>
    <w:rsid w:val="007555BE"/>
    <w:rsid w:val="00760112"/>
    <w:rsid w:val="00762AD4"/>
    <w:rsid w:val="00763E9E"/>
    <w:rsid w:val="007675BE"/>
    <w:rsid w:val="00767B2E"/>
    <w:rsid w:val="00770B99"/>
    <w:rsid w:val="00776B80"/>
    <w:rsid w:val="007904E2"/>
    <w:rsid w:val="007921FC"/>
    <w:rsid w:val="007932A7"/>
    <w:rsid w:val="0079376B"/>
    <w:rsid w:val="00794EF2"/>
    <w:rsid w:val="007A198C"/>
    <w:rsid w:val="007A33BD"/>
    <w:rsid w:val="007A4948"/>
    <w:rsid w:val="007A520C"/>
    <w:rsid w:val="007A5436"/>
    <w:rsid w:val="007A6B1C"/>
    <w:rsid w:val="007B332E"/>
    <w:rsid w:val="007B3867"/>
    <w:rsid w:val="007C46DD"/>
    <w:rsid w:val="007C51E2"/>
    <w:rsid w:val="007C5EE8"/>
    <w:rsid w:val="007D15D0"/>
    <w:rsid w:val="007D16EF"/>
    <w:rsid w:val="007D5A3A"/>
    <w:rsid w:val="007D5D10"/>
    <w:rsid w:val="007D6BD5"/>
    <w:rsid w:val="007D7D89"/>
    <w:rsid w:val="007E3757"/>
    <w:rsid w:val="007F51CE"/>
    <w:rsid w:val="007F761D"/>
    <w:rsid w:val="007F7986"/>
    <w:rsid w:val="007F7D25"/>
    <w:rsid w:val="008014C7"/>
    <w:rsid w:val="008071B3"/>
    <w:rsid w:val="008121B5"/>
    <w:rsid w:val="008123B5"/>
    <w:rsid w:val="0081278E"/>
    <w:rsid w:val="00820DDD"/>
    <w:rsid w:val="00820F4F"/>
    <w:rsid w:val="00823D53"/>
    <w:rsid w:val="008243B3"/>
    <w:rsid w:val="00830E90"/>
    <w:rsid w:val="00832CAE"/>
    <w:rsid w:val="0083405D"/>
    <w:rsid w:val="00835839"/>
    <w:rsid w:val="00842AF3"/>
    <w:rsid w:val="00843099"/>
    <w:rsid w:val="00843F62"/>
    <w:rsid w:val="00847129"/>
    <w:rsid w:val="00851357"/>
    <w:rsid w:val="008520EC"/>
    <w:rsid w:val="0085528A"/>
    <w:rsid w:val="008562CE"/>
    <w:rsid w:val="0087183C"/>
    <w:rsid w:val="008754C9"/>
    <w:rsid w:val="00880A24"/>
    <w:rsid w:val="008846E6"/>
    <w:rsid w:val="00885419"/>
    <w:rsid w:val="00885C5B"/>
    <w:rsid w:val="00886FBD"/>
    <w:rsid w:val="008911A7"/>
    <w:rsid w:val="0089217F"/>
    <w:rsid w:val="00895352"/>
    <w:rsid w:val="00897643"/>
    <w:rsid w:val="008A0911"/>
    <w:rsid w:val="008A6480"/>
    <w:rsid w:val="008A6A13"/>
    <w:rsid w:val="008A6A2D"/>
    <w:rsid w:val="008B2B14"/>
    <w:rsid w:val="008B6E61"/>
    <w:rsid w:val="008D12D6"/>
    <w:rsid w:val="008D1982"/>
    <w:rsid w:val="008D3666"/>
    <w:rsid w:val="008D36CA"/>
    <w:rsid w:val="008D3B79"/>
    <w:rsid w:val="008E17FB"/>
    <w:rsid w:val="008E6D76"/>
    <w:rsid w:val="008E6F40"/>
    <w:rsid w:val="008F008E"/>
    <w:rsid w:val="008F41FC"/>
    <w:rsid w:val="008F485A"/>
    <w:rsid w:val="008F58F2"/>
    <w:rsid w:val="008F60B7"/>
    <w:rsid w:val="009019F8"/>
    <w:rsid w:val="009032A7"/>
    <w:rsid w:val="00904B87"/>
    <w:rsid w:val="0090604E"/>
    <w:rsid w:val="00907F91"/>
    <w:rsid w:val="00917AA3"/>
    <w:rsid w:val="009217ED"/>
    <w:rsid w:val="009245FC"/>
    <w:rsid w:val="00926C39"/>
    <w:rsid w:val="00926D86"/>
    <w:rsid w:val="009302A9"/>
    <w:rsid w:val="00930C2F"/>
    <w:rsid w:val="00930D2D"/>
    <w:rsid w:val="009317F4"/>
    <w:rsid w:val="009327C5"/>
    <w:rsid w:val="00932B5C"/>
    <w:rsid w:val="00932EDA"/>
    <w:rsid w:val="0093375A"/>
    <w:rsid w:val="009338A1"/>
    <w:rsid w:val="0093662D"/>
    <w:rsid w:val="009376F5"/>
    <w:rsid w:val="00950ACF"/>
    <w:rsid w:val="0095229D"/>
    <w:rsid w:val="00962A7E"/>
    <w:rsid w:val="00963678"/>
    <w:rsid w:val="00974A85"/>
    <w:rsid w:val="00981DC8"/>
    <w:rsid w:val="00982848"/>
    <w:rsid w:val="00983D0E"/>
    <w:rsid w:val="00984C7A"/>
    <w:rsid w:val="009856A1"/>
    <w:rsid w:val="0098614D"/>
    <w:rsid w:val="009868FB"/>
    <w:rsid w:val="00991E99"/>
    <w:rsid w:val="009A13B4"/>
    <w:rsid w:val="009A2439"/>
    <w:rsid w:val="009A2F30"/>
    <w:rsid w:val="009A6845"/>
    <w:rsid w:val="009A6D9B"/>
    <w:rsid w:val="009A744E"/>
    <w:rsid w:val="009B13B6"/>
    <w:rsid w:val="009B5972"/>
    <w:rsid w:val="009C0B99"/>
    <w:rsid w:val="009C2A01"/>
    <w:rsid w:val="009C2A6D"/>
    <w:rsid w:val="009C3592"/>
    <w:rsid w:val="009C4262"/>
    <w:rsid w:val="009C42AD"/>
    <w:rsid w:val="009C4512"/>
    <w:rsid w:val="009C6F98"/>
    <w:rsid w:val="009D0BD3"/>
    <w:rsid w:val="009D0E34"/>
    <w:rsid w:val="009D2721"/>
    <w:rsid w:val="009E6F68"/>
    <w:rsid w:val="00A0003C"/>
    <w:rsid w:val="00A00462"/>
    <w:rsid w:val="00A02F20"/>
    <w:rsid w:val="00A03553"/>
    <w:rsid w:val="00A0374B"/>
    <w:rsid w:val="00A03BD5"/>
    <w:rsid w:val="00A072E6"/>
    <w:rsid w:val="00A07B34"/>
    <w:rsid w:val="00A117D0"/>
    <w:rsid w:val="00A12698"/>
    <w:rsid w:val="00A13C90"/>
    <w:rsid w:val="00A15D17"/>
    <w:rsid w:val="00A15EAA"/>
    <w:rsid w:val="00A1685E"/>
    <w:rsid w:val="00A3469F"/>
    <w:rsid w:val="00A35B4B"/>
    <w:rsid w:val="00A403AB"/>
    <w:rsid w:val="00A43FAC"/>
    <w:rsid w:val="00A44DBB"/>
    <w:rsid w:val="00A46263"/>
    <w:rsid w:val="00A46358"/>
    <w:rsid w:val="00A46D82"/>
    <w:rsid w:val="00A507C8"/>
    <w:rsid w:val="00A515CA"/>
    <w:rsid w:val="00A52C95"/>
    <w:rsid w:val="00A54A6D"/>
    <w:rsid w:val="00A554F1"/>
    <w:rsid w:val="00A57321"/>
    <w:rsid w:val="00A604E9"/>
    <w:rsid w:val="00A607A8"/>
    <w:rsid w:val="00A60CF8"/>
    <w:rsid w:val="00A63B24"/>
    <w:rsid w:val="00A65F7B"/>
    <w:rsid w:val="00A70EC9"/>
    <w:rsid w:val="00A725A7"/>
    <w:rsid w:val="00A7318C"/>
    <w:rsid w:val="00A742B8"/>
    <w:rsid w:val="00A76BC0"/>
    <w:rsid w:val="00A8114B"/>
    <w:rsid w:val="00A82A37"/>
    <w:rsid w:val="00A836E4"/>
    <w:rsid w:val="00A900EE"/>
    <w:rsid w:val="00A9119C"/>
    <w:rsid w:val="00A91E6E"/>
    <w:rsid w:val="00A957BE"/>
    <w:rsid w:val="00A9600C"/>
    <w:rsid w:val="00AA029E"/>
    <w:rsid w:val="00AA0847"/>
    <w:rsid w:val="00AA69C9"/>
    <w:rsid w:val="00AA7E9E"/>
    <w:rsid w:val="00AB2437"/>
    <w:rsid w:val="00AB342F"/>
    <w:rsid w:val="00AB67F2"/>
    <w:rsid w:val="00AC19F6"/>
    <w:rsid w:val="00AC29D5"/>
    <w:rsid w:val="00AC4817"/>
    <w:rsid w:val="00AD4170"/>
    <w:rsid w:val="00AD677D"/>
    <w:rsid w:val="00AD7144"/>
    <w:rsid w:val="00AD71F8"/>
    <w:rsid w:val="00AE0945"/>
    <w:rsid w:val="00AE6128"/>
    <w:rsid w:val="00AF2798"/>
    <w:rsid w:val="00AF2A2E"/>
    <w:rsid w:val="00AF4303"/>
    <w:rsid w:val="00B0031F"/>
    <w:rsid w:val="00B03BD6"/>
    <w:rsid w:val="00B0515C"/>
    <w:rsid w:val="00B052E6"/>
    <w:rsid w:val="00B05806"/>
    <w:rsid w:val="00B06056"/>
    <w:rsid w:val="00B06525"/>
    <w:rsid w:val="00B06A9F"/>
    <w:rsid w:val="00B06D92"/>
    <w:rsid w:val="00B07808"/>
    <w:rsid w:val="00B07978"/>
    <w:rsid w:val="00B10C52"/>
    <w:rsid w:val="00B13235"/>
    <w:rsid w:val="00B14861"/>
    <w:rsid w:val="00B2250A"/>
    <w:rsid w:val="00B23C9E"/>
    <w:rsid w:val="00B24C58"/>
    <w:rsid w:val="00B2737D"/>
    <w:rsid w:val="00B27455"/>
    <w:rsid w:val="00B31CB2"/>
    <w:rsid w:val="00B31DA1"/>
    <w:rsid w:val="00B3253E"/>
    <w:rsid w:val="00B32764"/>
    <w:rsid w:val="00B42AA9"/>
    <w:rsid w:val="00B4314B"/>
    <w:rsid w:val="00B45140"/>
    <w:rsid w:val="00B45F5C"/>
    <w:rsid w:val="00B50510"/>
    <w:rsid w:val="00B529FF"/>
    <w:rsid w:val="00B546B4"/>
    <w:rsid w:val="00B605E1"/>
    <w:rsid w:val="00B60F6D"/>
    <w:rsid w:val="00B63A50"/>
    <w:rsid w:val="00B661B5"/>
    <w:rsid w:val="00B66790"/>
    <w:rsid w:val="00B70161"/>
    <w:rsid w:val="00B7254F"/>
    <w:rsid w:val="00B83D9B"/>
    <w:rsid w:val="00B84043"/>
    <w:rsid w:val="00B9157B"/>
    <w:rsid w:val="00B93231"/>
    <w:rsid w:val="00B95960"/>
    <w:rsid w:val="00B96A4E"/>
    <w:rsid w:val="00BA55A4"/>
    <w:rsid w:val="00BA7C74"/>
    <w:rsid w:val="00BB2192"/>
    <w:rsid w:val="00BB2DBD"/>
    <w:rsid w:val="00BB422F"/>
    <w:rsid w:val="00BB77F0"/>
    <w:rsid w:val="00BD63CA"/>
    <w:rsid w:val="00BE1BC9"/>
    <w:rsid w:val="00BE287F"/>
    <w:rsid w:val="00BF3020"/>
    <w:rsid w:val="00BF3F2B"/>
    <w:rsid w:val="00BF4FA9"/>
    <w:rsid w:val="00C11CFB"/>
    <w:rsid w:val="00C11D6D"/>
    <w:rsid w:val="00C137FC"/>
    <w:rsid w:val="00C13A5E"/>
    <w:rsid w:val="00C17AD4"/>
    <w:rsid w:val="00C17C3F"/>
    <w:rsid w:val="00C212BF"/>
    <w:rsid w:val="00C236C7"/>
    <w:rsid w:val="00C24E9C"/>
    <w:rsid w:val="00C2560D"/>
    <w:rsid w:val="00C3227F"/>
    <w:rsid w:val="00C32A36"/>
    <w:rsid w:val="00C40411"/>
    <w:rsid w:val="00C421CE"/>
    <w:rsid w:val="00C4356B"/>
    <w:rsid w:val="00C43849"/>
    <w:rsid w:val="00C43BC8"/>
    <w:rsid w:val="00C477F2"/>
    <w:rsid w:val="00C508C4"/>
    <w:rsid w:val="00C52A04"/>
    <w:rsid w:val="00C52BBE"/>
    <w:rsid w:val="00C56082"/>
    <w:rsid w:val="00C61F36"/>
    <w:rsid w:val="00C65B5E"/>
    <w:rsid w:val="00C71A9D"/>
    <w:rsid w:val="00C72E9F"/>
    <w:rsid w:val="00C73151"/>
    <w:rsid w:val="00C7443C"/>
    <w:rsid w:val="00C75890"/>
    <w:rsid w:val="00C77288"/>
    <w:rsid w:val="00C77C32"/>
    <w:rsid w:val="00C84455"/>
    <w:rsid w:val="00C91B38"/>
    <w:rsid w:val="00C94217"/>
    <w:rsid w:val="00C967EE"/>
    <w:rsid w:val="00CA2AF5"/>
    <w:rsid w:val="00CA6C8E"/>
    <w:rsid w:val="00CA6F9E"/>
    <w:rsid w:val="00CA7E15"/>
    <w:rsid w:val="00CB09B5"/>
    <w:rsid w:val="00CB0BED"/>
    <w:rsid w:val="00CB26A4"/>
    <w:rsid w:val="00CB3ADC"/>
    <w:rsid w:val="00CB66ED"/>
    <w:rsid w:val="00CB7D85"/>
    <w:rsid w:val="00CC0204"/>
    <w:rsid w:val="00CC0213"/>
    <w:rsid w:val="00CC0BDC"/>
    <w:rsid w:val="00CC57E0"/>
    <w:rsid w:val="00CD031F"/>
    <w:rsid w:val="00CD0DC8"/>
    <w:rsid w:val="00CD0E60"/>
    <w:rsid w:val="00CD10C7"/>
    <w:rsid w:val="00CD1691"/>
    <w:rsid w:val="00CD18F3"/>
    <w:rsid w:val="00CD1B80"/>
    <w:rsid w:val="00CD2F41"/>
    <w:rsid w:val="00CD5C79"/>
    <w:rsid w:val="00CD6BEE"/>
    <w:rsid w:val="00CE3FCB"/>
    <w:rsid w:val="00CE63EB"/>
    <w:rsid w:val="00D02DB9"/>
    <w:rsid w:val="00D05AEE"/>
    <w:rsid w:val="00D06C9D"/>
    <w:rsid w:val="00D1254F"/>
    <w:rsid w:val="00D2048F"/>
    <w:rsid w:val="00D24F0E"/>
    <w:rsid w:val="00D27D47"/>
    <w:rsid w:val="00D35D3D"/>
    <w:rsid w:val="00D36C02"/>
    <w:rsid w:val="00D3774A"/>
    <w:rsid w:val="00D43EB4"/>
    <w:rsid w:val="00D45661"/>
    <w:rsid w:val="00D505B1"/>
    <w:rsid w:val="00D50A5B"/>
    <w:rsid w:val="00D51743"/>
    <w:rsid w:val="00D52E84"/>
    <w:rsid w:val="00D551B7"/>
    <w:rsid w:val="00D57BDD"/>
    <w:rsid w:val="00D61019"/>
    <w:rsid w:val="00D66CED"/>
    <w:rsid w:val="00D70196"/>
    <w:rsid w:val="00D701FA"/>
    <w:rsid w:val="00D72222"/>
    <w:rsid w:val="00D73755"/>
    <w:rsid w:val="00D7398D"/>
    <w:rsid w:val="00D76D4D"/>
    <w:rsid w:val="00D83343"/>
    <w:rsid w:val="00D862B8"/>
    <w:rsid w:val="00D93E1F"/>
    <w:rsid w:val="00D960F6"/>
    <w:rsid w:val="00D96927"/>
    <w:rsid w:val="00DA0725"/>
    <w:rsid w:val="00DA0E99"/>
    <w:rsid w:val="00DA19CC"/>
    <w:rsid w:val="00DA3350"/>
    <w:rsid w:val="00DA3C58"/>
    <w:rsid w:val="00DB4D75"/>
    <w:rsid w:val="00DC0F62"/>
    <w:rsid w:val="00DD10B6"/>
    <w:rsid w:val="00DD4202"/>
    <w:rsid w:val="00DD56CE"/>
    <w:rsid w:val="00DD6E01"/>
    <w:rsid w:val="00DD7123"/>
    <w:rsid w:val="00DE289D"/>
    <w:rsid w:val="00DE3264"/>
    <w:rsid w:val="00DE3B8D"/>
    <w:rsid w:val="00DE51CD"/>
    <w:rsid w:val="00DE6EBF"/>
    <w:rsid w:val="00DF0EBC"/>
    <w:rsid w:val="00DF1927"/>
    <w:rsid w:val="00DF2F4E"/>
    <w:rsid w:val="00DF67EB"/>
    <w:rsid w:val="00E1034B"/>
    <w:rsid w:val="00E1777D"/>
    <w:rsid w:val="00E17E7A"/>
    <w:rsid w:val="00E244CC"/>
    <w:rsid w:val="00E258F3"/>
    <w:rsid w:val="00E26A48"/>
    <w:rsid w:val="00E30D12"/>
    <w:rsid w:val="00E3122F"/>
    <w:rsid w:val="00E3389F"/>
    <w:rsid w:val="00E33F7C"/>
    <w:rsid w:val="00E3572A"/>
    <w:rsid w:val="00E44326"/>
    <w:rsid w:val="00E447B3"/>
    <w:rsid w:val="00E50828"/>
    <w:rsid w:val="00E52196"/>
    <w:rsid w:val="00E53859"/>
    <w:rsid w:val="00E540DF"/>
    <w:rsid w:val="00E542D9"/>
    <w:rsid w:val="00E56E4D"/>
    <w:rsid w:val="00E57FF6"/>
    <w:rsid w:val="00E60412"/>
    <w:rsid w:val="00E639D1"/>
    <w:rsid w:val="00E716FC"/>
    <w:rsid w:val="00E71FB3"/>
    <w:rsid w:val="00E730CC"/>
    <w:rsid w:val="00E82A7C"/>
    <w:rsid w:val="00E8452F"/>
    <w:rsid w:val="00E84C4F"/>
    <w:rsid w:val="00E87BEF"/>
    <w:rsid w:val="00E93A9C"/>
    <w:rsid w:val="00E93B56"/>
    <w:rsid w:val="00EA0AD8"/>
    <w:rsid w:val="00EA5AD9"/>
    <w:rsid w:val="00EA5E8A"/>
    <w:rsid w:val="00EA6AC9"/>
    <w:rsid w:val="00EA6B81"/>
    <w:rsid w:val="00EB10CB"/>
    <w:rsid w:val="00EB7913"/>
    <w:rsid w:val="00EB7B75"/>
    <w:rsid w:val="00EC00D2"/>
    <w:rsid w:val="00EC3520"/>
    <w:rsid w:val="00EC6B0A"/>
    <w:rsid w:val="00EC7C7E"/>
    <w:rsid w:val="00ED0E24"/>
    <w:rsid w:val="00ED4DF9"/>
    <w:rsid w:val="00ED6317"/>
    <w:rsid w:val="00EE0F43"/>
    <w:rsid w:val="00EE54F7"/>
    <w:rsid w:val="00EE6244"/>
    <w:rsid w:val="00EF0BE5"/>
    <w:rsid w:val="00EF27E5"/>
    <w:rsid w:val="00EF47FB"/>
    <w:rsid w:val="00F0244A"/>
    <w:rsid w:val="00F0434F"/>
    <w:rsid w:val="00F0546F"/>
    <w:rsid w:val="00F06505"/>
    <w:rsid w:val="00F065CD"/>
    <w:rsid w:val="00F07539"/>
    <w:rsid w:val="00F10A81"/>
    <w:rsid w:val="00F12962"/>
    <w:rsid w:val="00F12E90"/>
    <w:rsid w:val="00F140FE"/>
    <w:rsid w:val="00F1463F"/>
    <w:rsid w:val="00F1590D"/>
    <w:rsid w:val="00F20284"/>
    <w:rsid w:val="00F20388"/>
    <w:rsid w:val="00F21D09"/>
    <w:rsid w:val="00F2236E"/>
    <w:rsid w:val="00F23EB9"/>
    <w:rsid w:val="00F248F3"/>
    <w:rsid w:val="00F24E69"/>
    <w:rsid w:val="00F27DFF"/>
    <w:rsid w:val="00F3089F"/>
    <w:rsid w:val="00F359C4"/>
    <w:rsid w:val="00F36207"/>
    <w:rsid w:val="00F42799"/>
    <w:rsid w:val="00F45985"/>
    <w:rsid w:val="00F47B56"/>
    <w:rsid w:val="00F56124"/>
    <w:rsid w:val="00F56C59"/>
    <w:rsid w:val="00F61905"/>
    <w:rsid w:val="00F6291D"/>
    <w:rsid w:val="00F70078"/>
    <w:rsid w:val="00F735C1"/>
    <w:rsid w:val="00F764FB"/>
    <w:rsid w:val="00F8016D"/>
    <w:rsid w:val="00F81A59"/>
    <w:rsid w:val="00F81BC3"/>
    <w:rsid w:val="00F81C07"/>
    <w:rsid w:val="00F8217A"/>
    <w:rsid w:val="00F860F4"/>
    <w:rsid w:val="00F87875"/>
    <w:rsid w:val="00F87FE6"/>
    <w:rsid w:val="00F93AC2"/>
    <w:rsid w:val="00F9474C"/>
    <w:rsid w:val="00FA5C2B"/>
    <w:rsid w:val="00FB061D"/>
    <w:rsid w:val="00FB23D7"/>
    <w:rsid w:val="00FB3AD9"/>
    <w:rsid w:val="00FC0540"/>
    <w:rsid w:val="00FC4E57"/>
    <w:rsid w:val="00FC4E5F"/>
    <w:rsid w:val="00FC643A"/>
    <w:rsid w:val="00FC7F4D"/>
    <w:rsid w:val="00FD2E68"/>
    <w:rsid w:val="00FD3762"/>
    <w:rsid w:val="00FD37F3"/>
    <w:rsid w:val="00FD56FB"/>
    <w:rsid w:val="00FD5FC5"/>
    <w:rsid w:val="00FD75B5"/>
    <w:rsid w:val="00FE2C9A"/>
    <w:rsid w:val="00FE76A2"/>
    <w:rsid w:val="00FF057C"/>
    <w:rsid w:val="00FF1506"/>
    <w:rsid w:val="00FF43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B9"/>
  </w:style>
  <w:style w:type="paragraph" w:styleId="Heading1">
    <w:name w:val="heading 1"/>
    <w:basedOn w:val="Normal"/>
    <w:next w:val="Normal"/>
    <w:link w:val="Heading1Char"/>
    <w:uiPriority w:val="9"/>
    <w:qFormat/>
    <w:rsid w:val="004863CC"/>
    <w:pPr>
      <w:keepNext/>
      <w:keepLines/>
      <w:ind w:firstLine="0"/>
      <w:outlineLvl w:val="0"/>
    </w:pPr>
    <w:rPr>
      <w:rFonts w:eastAsia="OptimaLTSt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F3"/>
    <w:pPr>
      <w:contextualSpacing/>
    </w:pPr>
  </w:style>
  <w:style w:type="character" w:styleId="CommentReference">
    <w:name w:val="annotation reference"/>
    <w:basedOn w:val="DefaultParagraphFont"/>
    <w:uiPriority w:val="99"/>
    <w:semiHidden/>
    <w:unhideWhenUsed/>
    <w:rsid w:val="00F81A59"/>
    <w:rPr>
      <w:sz w:val="16"/>
      <w:szCs w:val="16"/>
    </w:rPr>
  </w:style>
  <w:style w:type="paragraph" w:styleId="CommentText">
    <w:name w:val="annotation text"/>
    <w:basedOn w:val="Normal"/>
    <w:link w:val="CommentTextChar"/>
    <w:uiPriority w:val="99"/>
    <w:semiHidden/>
    <w:unhideWhenUsed/>
    <w:rsid w:val="00F81A59"/>
    <w:pPr>
      <w:spacing w:line="240" w:lineRule="auto"/>
    </w:pPr>
    <w:rPr>
      <w:sz w:val="20"/>
      <w:szCs w:val="20"/>
    </w:rPr>
  </w:style>
  <w:style w:type="character" w:customStyle="1" w:styleId="CommentTextChar">
    <w:name w:val="Comment Text Char"/>
    <w:basedOn w:val="DefaultParagraphFont"/>
    <w:link w:val="CommentText"/>
    <w:uiPriority w:val="99"/>
    <w:semiHidden/>
    <w:rsid w:val="00F81A59"/>
    <w:rPr>
      <w:sz w:val="20"/>
      <w:szCs w:val="20"/>
    </w:rPr>
  </w:style>
  <w:style w:type="paragraph" w:styleId="CommentSubject">
    <w:name w:val="annotation subject"/>
    <w:basedOn w:val="CommentText"/>
    <w:next w:val="CommentText"/>
    <w:link w:val="CommentSubjectChar"/>
    <w:uiPriority w:val="99"/>
    <w:semiHidden/>
    <w:unhideWhenUsed/>
    <w:rsid w:val="00F81A59"/>
    <w:rPr>
      <w:b/>
      <w:bCs/>
    </w:rPr>
  </w:style>
  <w:style w:type="character" w:customStyle="1" w:styleId="CommentSubjectChar">
    <w:name w:val="Comment Subject Char"/>
    <w:basedOn w:val="CommentTextChar"/>
    <w:link w:val="CommentSubject"/>
    <w:uiPriority w:val="99"/>
    <w:semiHidden/>
    <w:rsid w:val="00F81A59"/>
    <w:rPr>
      <w:b/>
      <w:bCs/>
      <w:sz w:val="20"/>
      <w:szCs w:val="20"/>
    </w:rPr>
  </w:style>
  <w:style w:type="paragraph" w:styleId="BalloonText">
    <w:name w:val="Balloon Text"/>
    <w:basedOn w:val="Normal"/>
    <w:link w:val="BalloonTextChar"/>
    <w:uiPriority w:val="99"/>
    <w:semiHidden/>
    <w:unhideWhenUsed/>
    <w:rsid w:val="00F81A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59"/>
    <w:rPr>
      <w:rFonts w:ascii="Segoe UI" w:hAnsi="Segoe UI" w:cs="Segoe UI"/>
      <w:sz w:val="18"/>
      <w:szCs w:val="18"/>
    </w:rPr>
  </w:style>
  <w:style w:type="paragraph" w:styleId="Revision">
    <w:name w:val="Revision"/>
    <w:hidden/>
    <w:uiPriority w:val="99"/>
    <w:semiHidden/>
    <w:rsid w:val="0062159B"/>
    <w:pPr>
      <w:spacing w:line="240" w:lineRule="auto"/>
    </w:pPr>
  </w:style>
  <w:style w:type="paragraph" w:styleId="EndnoteText">
    <w:name w:val="endnote text"/>
    <w:basedOn w:val="Normal"/>
    <w:link w:val="EndnoteTextChar"/>
    <w:uiPriority w:val="99"/>
    <w:semiHidden/>
    <w:unhideWhenUsed/>
    <w:rsid w:val="006A451D"/>
    <w:pPr>
      <w:spacing w:line="240" w:lineRule="auto"/>
    </w:pPr>
    <w:rPr>
      <w:sz w:val="20"/>
      <w:szCs w:val="20"/>
    </w:rPr>
  </w:style>
  <w:style w:type="character" w:customStyle="1" w:styleId="EndnoteTextChar">
    <w:name w:val="Endnote Text Char"/>
    <w:basedOn w:val="DefaultParagraphFont"/>
    <w:link w:val="EndnoteText"/>
    <w:uiPriority w:val="99"/>
    <w:semiHidden/>
    <w:rsid w:val="006A451D"/>
    <w:rPr>
      <w:sz w:val="20"/>
      <w:szCs w:val="20"/>
    </w:rPr>
  </w:style>
  <w:style w:type="character" w:styleId="EndnoteReference">
    <w:name w:val="endnote reference"/>
    <w:basedOn w:val="DefaultParagraphFont"/>
    <w:uiPriority w:val="99"/>
    <w:semiHidden/>
    <w:unhideWhenUsed/>
    <w:rsid w:val="006A451D"/>
    <w:rPr>
      <w:vertAlign w:val="superscript"/>
    </w:rPr>
  </w:style>
  <w:style w:type="character" w:customStyle="1" w:styleId="Heading1Char">
    <w:name w:val="Heading 1 Char"/>
    <w:basedOn w:val="DefaultParagraphFont"/>
    <w:link w:val="Heading1"/>
    <w:uiPriority w:val="9"/>
    <w:rsid w:val="004863CC"/>
    <w:rPr>
      <w:rFonts w:eastAsia="OptimaLTStd"/>
      <w:b/>
      <w:bCs/>
      <w:sz w:val="28"/>
      <w:szCs w:val="28"/>
    </w:rPr>
  </w:style>
  <w:style w:type="paragraph" w:styleId="Header">
    <w:name w:val="header"/>
    <w:basedOn w:val="Normal"/>
    <w:link w:val="HeaderChar"/>
    <w:uiPriority w:val="99"/>
    <w:unhideWhenUsed/>
    <w:rsid w:val="003D3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CF"/>
  </w:style>
  <w:style w:type="paragraph" w:styleId="Footer">
    <w:name w:val="footer"/>
    <w:basedOn w:val="Normal"/>
    <w:link w:val="FooterChar"/>
    <w:uiPriority w:val="99"/>
    <w:unhideWhenUsed/>
    <w:rsid w:val="003D3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CF"/>
  </w:style>
  <w:style w:type="character" w:customStyle="1" w:styleId="apple-converted-space">
    <w:name w:val="apple-converted-space"/>
    <w:basedOn w:val="DefaultParagraphFont"/>
    <w:rsid w:val="003D31CF"/>
  </w:style>
  <w:style w:type="character" w:styleId="Hyperlink">
    <w:name w:val="Hyperlink"/>
    <w:basedOn w:val="DefaultParagraphFont"/>
    <w:uiPriority w:val="99"/>
    <w:unhideWhenUsed/>
    <w:rsid w:val="00763E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B9"/>
  </w:style>
  <w:style w:type="paragraph" w:styleId="Heading1">
    <w:name w:val="heading 1"/>
    <w:basedOn w:val="Normal"/>
    <w:next w:val="Normal"/>
    <w:link w:val="Heading1Char"/>
    <w:uiPriority w:val="9"/>
    <w:qFormat/>
    <w:rsid w:val="004863CC"/>
    <w:pPr>
      <w:keepNext/>
      <w:keepLines/>
      <w:ind w:firstLine="0"/>
      <w:outlineLvl w:val="0"/>
    </w:pPr>
    <w:rPr>
      <w:rFonts w:eastAsia="OptimaLTSt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F3"/>
    <w:pPr>
      <w:contextualSpacing/>
    </w:pPr>
  </w:style>
  <w:style w:type="character" w:styleId="CommentReference">
    <w:name w:val="annotation reference"/>
    <w:basedOn w:val="DefaultParagraphFont"/>
    <w:uiPriority w:val="99"/>
    <w:semiHidden/>
    <w:unhideWhenUsed/>
    <w:rsid w:val="00F81A59"/>
    <w:rPr>
      <w:sz w:val="16"/>
      <w:szCs w:val="16"/>
    </w:rPr>
  </w:style>
  <w:style w:type="paragraph" w:styleId="CommentText">
    <w:name w:val="annotation text"/>
    <w:basedOn w:val="Normal"/>
    <w:link w:val="CommentTextChar"/>
    <w:uiPriority w:val="99"/>
    <w:semiHidden/>
    <w:unhideWhenUsed/>
    <w:rsid w:val="00F81A59"/>
    <w:pPr>
      <w:spacing w:line="240" w:lineRule="auto"/>
    </w:pPr>
    <w:rPr>
      <w:sz w:val="20"/>
      <w:szCs w:val="20"/>
    </w:rPr>
  </w:style>
  <w:style w:type="character" w:customStyle="1" w:styleId="CommentTextChar">
    <w:name w:val="Comment Text Char"/>
    <w:basedOn w:val="DefaultParagraphFont"/>
    <w:link w:val="CommentText"/>
    <w:uiPriority w:val="99"/>
    <w:semiHidden/>
    <w:rsid w:val="00F81A59"/>
    <w:rPr>
      <w:sz w:val="20"/>
      <w:szCs w:val="20"/>
    </w:rPr>
  </w:style>
  <w:style w:type="paragraph" w:styleId="CommentSubject">
    <w:name w:val="annotation subject"/>
    <w:basedOn w:val="CommentText"/>
    <w:next w:val="CommentText"/>
    <w:link w:val="CommentSubjectChar"/>
    <w:uiPriority w:val="99"/>
    <w:semiHidden/>
    <w:unhideWhenUsed/>
    <w:rsid w:val="00F81A59"/>
    <w:rPr>
      <w:b/>
      <w:bCs/>
    </w:rPr>
  </w:style>
  <w:style w:type="character" w:customStyle="1" w:styleId="CommentSubjectChar">
    <w:name w:val="Comment Subject Char"/>
    <w:basedOn w:val="CommentTextChar"/>
    <w:link w:val="CommentSubject"/>
    <w:uiPriority w:val="99"/>
    <w:semiHidden/>
    <w:rsid w:val="00F81A59"/>
    <w:rPr>
      <w:b/>
      <w:bCs/>
      <w:sz w:val="20"/>
      <w:szCs w:val="20"/>
    </w:rPr>
  </w:style>
  <w:style w:type="paragraph" w:styleId="BalloonText">
    <w:name w:val="Balloon Text"/>
    <w:basedOn w:val="Normal"/>
    <w:link w:val="BalloonTextChar"/>
    <w:uiPriority w:val="99"/>
    <w:semiHidden/>
    <w:unhideWhenUsed/>
    <w:rsid w:val="00F81A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59"/>
    <w:rPr>
      <w:rFonts w:ascii="Segoe UI" w:hAnsi="Segoe UI" w:cs="Segoe UI"/>
      <w:sz w:val="18"/>
      <w:szCs w:val="18"/>
    </w:rPr>
  </w:style>
  <w:style w:type="paragraph" w:styleId="Revision">
    <w:name w:val="Revision"/>
    <w:hidden/>
    <w:uiPriority w:val="99"/>
    <w:semiHidden/>
    <w:rsid w:val="0062159B"/>
    <w:pPr>
      <w:spacing w:line="240" w:lineRule="auto"/>
    </w:pPr>
  </w:style>
  <w:style w:type="paragraph" w:styleId="EndnoteText">
    <w:name w:val="endnote text"/>
    <w:basedOn w:val="Normal"/>
    <w:link w:val="EndnoteTextChar"/>
    <w:uiPriority w:val="99"/>
    <w:semiHidden/>
    <w:unhideWhenUsed/>
    <w:rsid w:val="006A451D"/>
    <w:pPr>
      <w:spacing w:line="240" w:lineRule="auto"/>
    </w:pPr>
    <w:rPr>
      <w:sz w:val="20"/>
      <w:szCs w:val="20"/>
    </w:rPr>
  </w:style>
  <w:style w:type="character" w:customStyle="1" w:styleId="EndnoteTextChar">
    <w:name w:val="Endnote Text Char"/>
    <w:basedOn w:val="DefaultParagraphFont"/>
    <w:link w:val="EndnoteText"/>
    <w:uiPriority w:val="99"/>
    <w:semiHidden/>
    <w:rsid w:val="006A451D"/>
    <w:rPr>
      <w:sz w:val="20"/>
      <w:szCs w:val="20"/>
    </w:rPr>
  </w:style>
  <w:style w:type="character" w:styleId="EndnoteReference">
    <w:name w:val="endnote reference"/>
    <w:basedOn w:val="DefaultParagraphFont"/>
    <w:uiPriority w:val="99"/>
    <w:semiHidden/>
    <w:unhideWhenUsed/>
    <w:rsid w:val="006A451D"/>
    <w:rPr>
      <w:vertAlign w:val="superscript"/>
    </w:rPr>
  </w:style>
  <w:style w:type="character" w:customStyle="1" w:styleId="Heading1Char">
    <w:name w:val="Heading 1 Char"/>
    <w:basedOn w:val="DefaultParagraphFont"/>
    <w:link w:val="Heading1"/>
    <w:uiPriority w:val="9"/>
    <w:rsid w:val="004863CC"/>
    <w:rPr>
      <w:rFonts w:eastAsia="OptimaLTStd"/>
      <w:b/>
      <w:bCs/>
      <w:sz w:val="28"/>
      <w:szCs w:val="28"/>
    </w:rPr>
  </w:style>
  <w:style w:type="paragraph" w:styleId="Header">
    <w:name w:val="header"/>
    <w:basedOn w:val="Normal"/>
    <w:link w:val="HeaderChar"/>
    <w:uiPriority w:val="99"/>
    <w:unhideWhenUsed/>
    <w:rsid w:val="003D3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CF"/>
  </w:style>
  <w:style w:type="paragraph" w:styleId="Footer">
    <w:name w:val="footer"/>
    <w:basedOn w:val="Normal"/>
    <w:link w:val="FooterChar"/>
    <w:uiPriority w:val="99"/>
    <w:unhideWhenUsed/>
    <w:rsid w:val="003D3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CF"/>
  </w:style>
  <w:style w:type="character" w:customStyle="1" w:styleId="apple-converted-space">
    <w:name w:val="apple-converted-space"/>
    <w:basedOn w:val="DefaultParagraphFont"/>
    <w:rsid w:val="003D31CF"/>
  </w:style>
  <w:style w:type="character" w:styleId="Hyperlink">
    <w:name w:val="Hyperlink"/>
    <w:basedOn w:val="DefaultParagraphFont"/>
    <w:uiPriority w:val="99"/>
    <w:unhideWhenUsed/>
    <w:rsid w:val="00763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87626">
      <w:bodyDiv w:val="1"/>
      <w:marLeft w:val="0"/>
      <w:marRight w:val="0"/>
      <w:marTop w:val="0"/>
      <w:marBottom w:val="0"/>
      <w:divBdr>
        <w:top w:val="none" w:sz="0" w:space="0" w:color="auto"/>
        <w:left w:val="none" w:sz="0" w:space="0" w:color="auto"/>
        <w:bottom w:val="none" w:sz="0" w:space="0" w:color="auto"/>
        <w:right w:val="none" w:sz="0" w:space="0" w:color="auto"/>
      </w:divBdr>
    </w:div>
    <w:div w:id="17561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mass.edu/library/documents/2013college&amp;careerreadinessdefi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35A4-18EB-4D16-82AE-28962ADE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7463</Words>
  <Characters>42544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Reimers</cp:lastModifiedBy>
  <cp:revision>6</cp:revision>
  <cp:lastPrinted>2014-08-12T03:14:00Z</cp:lastPrinted>
  <dcterms:created xsi:type="dcterms:W3CDTF">2014-08-25T19:30:00Z</dcterms:created>
  <dcterms:modified xsi:type="dcterms:W3CDTF">2014-09-03T17:05:00Z</dcterms:modified>
</cp:coreProperties>
</file>